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AC" w:rsidRDefault="004F50AC" w:rsidP="004F50AC">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АДМИНИСТРАЦИЯ ГОРОДСКОГО ПОСЕЛЕНИЯ                                «ГОРОД БАЛЕЙ» ЗАБАЙКАЛЬСКОГО КРАЯ</w:t>
      </w:r>
    </w:p>
    <w:p w:rsidR="004F50AC" w:rsidRDefault="004F50AC" w:rsidP="004F50AC">
      <w:pPr>
        <w:spacing w:after="0" w:line="240" w:lineRule="auto"/>
        <w:jc w:val="center"/>
        <w:rPr>
          <w:rFonts w:ascii="Times New Roman" w:hAnsi="Times New Roman" w:cs="Times New Roman"/>
          <w:b/>
          <w:sz w:val="28"/>
          <w:szCs w:val="28"/>
        </w:rPr>
      </w:pPr>
    </w:p>
    <w:p w:rsidR="004F50AC" w:rsidRDefault="004F50AC" w:rsidP="004F50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4F50AC" w:rsidRDefault="004F50AC" w:rsidP="004F50AC">
      <w:pPr>
        <w:spacing w:after="0" w:line="240" w:lineRule="auto"/>
        <w:rPr>
          <w:rFonts w:ascii="Times New Roman" w:hAnsi="Times New Roman" w:cs="Times New Roman"/>
          <w:sz w:val="28"/>
          <w:szCs w:val="28"/>
        </w:rPr>
      </w:pPr>
    </w:p>
    <w:p w:rsidR="004F50AC" w:rsidRDefault="004F50AC" w:rsidP="004F50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 ________ 2019 года                                                                          № </w:t>
      </w:r>
      <w:r>
        <w:rPr>
          <w:rFonts w:ascii="Times New Roman" w:hAnsi="Times New Roman" w:cs="Times New Roman"/>
          <w:sz w:val="28"/>
          <w:szCs w:val="28"/>
          <w:u w:val="single"/>
        </w:rPr>
        <w:t>____</w:t>
      </w:r>
    </w:p>
    <w:p w:rsidR="004F50AC" w:rsidRDefault="004F50AC" w:rsidP="004F50AC">
      <w:pPr>
        <w:spacing w:after="0" w:line="240" w:lineRule="auto"/>
        <w:rPr>
          <w:rFonts w:ascii="Times New Roman" w:hAnsi="Times New Roman" w:cs="Times New Roman"/>
          <w:sz w:val="28"/>
          <w:szCs w:val="28"/>
        </w:rPr>
      </w:pPr>
    </w:p>
    <w:p w:rsidR="00023C9C" w:rsidRPr="004F50AC" w:rsidRDefault="00AF586E">
      <w:pPr>
        <w:pStyle w:val="ConsPlusTitle"/>
        <w:jc w:val="center"/>
        <w:rPr>
          <w:rFonts w:ascii="Times New Roman" w:hAnsi="Times New Roman"/>
          <w:sz w:val="28"/>
        </w:rPr>
      </w:pPr>
      <w:r>
        <w:rPr>
          <w:rFonts w:ascii="Times New Roman" w:hAnsi="Times New Roman"/>
          <w:sz w:val="28"/>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Pr="004F50AC">
        <w:rPr>
          <w:rFonts w:ascii="Times New Roman" w:hAnsi="Times New Roman"/>
          <w:sz w:val="28"/>
        </w:rPr>
        <w:t>городского поселения «Город Балей»</w:t>
      </w:r>
      <w:r>
        <w:rPr>
          <w:rFonts w:ascii="Times New Roman" w:hAnsi="Times New Roman"/>
          <w:sz w:val="28"/>
        </w:rPr>
        <w:t>,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4F50AC" w:rsidRDefault="00023C9C">
      <w:pPr>
        <w:pStyle w:val="ConsPlusNormal"/>
        <w:jc w:val="both"/>
        <w:rPr>
          <w:rFonts w:ascii="Times New Roman" w:hAnsi="Times New Roman"/>
          <w:sz w:val="28"/>
        </w:rPr>
      </w:pPr>
    </w:p>
    <w:p w:rsidR="00023C9C" w:rsidRPr="004F50AC" w:rsidRDefault="00023C9C">
      <w:pPr>
        <w:pStyle w:val="ConsPlusNormal"/>
        <w:ind w:firstLine="540"/>
        <w:jc w:val="both"/>
        <w:rPr>
          <w:rFonts w:ascii="Times New Roman" w:hAnsi="Times New Roman"/>
          <w:sz w:val="28"/>
        </w:rPr>
      </w:pPr>
      <w:r w:rsidRPr="004F50AC">
        <w:rPr>
          <w:rFonts w:ascii="Times New Roman" w:hAnsi="Times New Roman"/>
          <w:sz w:val="28"/>
        </w:rPr>
        <w:t xml:space="preserve">В соответствии с федеральными законами от 06.10.2003 </w:t>
      </w:r>
      <w:hyperlink r:id="rId7" w:history="1">
        <w:r w:rsidRPr="004F50AC">
          <w:rPr>
            <w:rFonts w:ascii="Times New Roman" w:hAnsi="Times New Roman"/>
            <w:color w:val="0000FF"/>
            <w:sz w:val="28"/>
          </w:rPr>
          <w:t>N 131-ФЗ</w:t>
        </w:r>
      </w:hyperlink>
      <w:r w:rsidRPr="004F50AC">
        <w:rPr>
          <w:rFonts w:ascii="Times New Roman" w:hAnsi="Times New Roman"/>
          <w:sz w:val="28"/>
        </w:rPr>
        <w:t xml:space="preserve"> "Об общих принципах организации местного самоуправления в Российской Федерации" от 27.07.2010 </w:t>
      </w:r>
      <w:hyperlink r:id="rId8" w:history="1">
        <w:r w:rsidRPr="004F50AC">
          <w:rPr>
            <w:rFonts w:ascii="Times New Roman" w:hAnsi="Times New Roman"/>
            <w:color w:val="0000FF"/>
            <w:sz w:val="28"/>
          </w:rPr>
          <w:t>N 210-ФЗ</w:t>
        </w:r>
      </w:hyperlink>
      <w:r w:rsidRPr="004F50AC">
        <w:rPr>
          <w:rFonts w:ascii="Times New Roman" w:hAnsi="Times New Roman"/>
          <w:sz w:val="28"/>
        </w:rPr>
        <w:t xml:space="preserve"> "Об организации предоставления государственных и муниципальных услуг", от 01.05.2016 </w:t>
      </w:r>
      <w:hyperlink r:id="rId9" w:history="1">
        <w:r w:rsidRPr="004F50AC">
          <w:rPr>
            <w:rFonts w:ascii="Times New Roman" w:hAnsi="Times New Roman"/>
            <w:color w:val="0000FF"/>
            <w:sz w:val="28"/>
          </w:rPr>
          <w:t>N 119-ФЗ</w:t>
        </w:r>
      </w:hyperlink>
      <w:r w:rsidRPr="004F50AC">
        <w:rPr>
          <w:rFonts w:ascii="Times New Roman" w:hAnsi="Times New Roman"/>
          <w:sz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10"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w:t>
      </w:r>
      <w:hyperlink r:id="rId11" w:history="1">
        <w:r w:rsidRPr="004F50AC">
          <w:rPr>
            <w:rFonts w:ascii="Times New Roman" w:hAnsi="Times New Roman"/>
            <w:color w:val="0000FF"/>
            <w:sz w:val="28"/>
          </w:rPr>
          <w:t>Постановлением</w:t>
        </w:r>
      </w:hyperlink>
      <w:r w:rsidRPr="004F50AC">
        <w:rPr>
          <w:rFonts w:ascii="Times New Roman" w:hAnsi="Times New Roman"/>
          <w:sz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4F50AC" w:rsidRPr="004F50AC">
        <w:rPr>
          <w:rFonts w:ascii="Times New Roman" w:hAnsi="Times New Roman"/>
          <w:sz w:val="28"/>
        </w:rPr>
        <w:t>городского поселения «Город Балей»</w:t>
      </w:r>
      <w:r w:rsidRPr="004F50AC">
        <w:rPr>
          <w:rFonts w:ascii="Times New Roman" w:hAnsi="Times New Roman"/>
          <w:sz w:val="28"/>
        </w:rPr>
        <w:t xml:space="preserve"> постановляет:</w:t>
      </w:r>
    </w:p>
    <w:p w:rsidR="00436F1F" w:rsidRDefault="00023C9C">
      <w:pPr>
        <w:pStyle w:val="ConsPlusNormal"/>
        <w:spacing w:before="220"/>
        <w:ind w:firstLine="540"/>
        <w:jc w:val="both"/>
        <w:rPr>
          <w:rFonts w:ascii="Times New Roman" w:hAnsi="Times New Roman"/>
          <w:sz w:val="28"/>
        </w:rPr>
      </w:pPr>
      <w:r w:rsidRPr="004F50AC">
        <w:rPr>
          <w:rFonts w:ascii="Times New Roman" w:hAnsi="Times New Roman"/>
          <w:sz w:val="28"/>
        </w:rPr>
        <w:t xml:space="preserve">1. Утвердить административный </w:t>
      </w:r>
      <w:hyperlink w:anchor="P47" w:history="1">
        <w:r w:rsidRPr="004F50AC">
          <w:rPr>
            <w:rFonts w:ascii="Times New Roman" w:hAnsi="Times New Roman"/>
            <w:color w:val="0000FF"/>
            <w:sz w:val="28"/>
          </w:rPr>
          <w:t>регламент</w:t>
        </w:r>
      </w:hyperlink>
      <w:r w:rsidRPr="004F50AC">
        <w:rPr>
          <w:rFonts w:ascii="Times New Roman" w:hAnsi="Times New Roman"/>
          <w:sz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4F50AC" w:rsidRPr="004F50AC">
        <w:rPr>
          <w:rFonts w:ascii="Times New Roman" w:hAnsi="Times New Roman"/>
          <w:sz w:val="28"/>
        </w:rPr>
        <w:t>городского поселения «Город Балей»</w:t>
      </w:r>
      <w:r w:rsidRPr="004F50AC">
        <w:rPr>
          <w:rFonts w:ascii="Times New Roman" w:hAnsi="Times New Roman"/>
          <w:sz w:val="28"/>
        </w:rPr>
        <w:t>, в рамках реализации Федерального закона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36F1F" w:rsidRDefault="00436F1F">
      <w:pPr>
        <w:pStyle w:val="ConsPlusNormal"/>
        <w:spacing w:before="220"/>
        <w:ind w:firstLine="540"/>
        <w:jc w:val="both"/>
        <w:rPr>
          <w:rFonts w:ascii="Times New Roman" w:hAnsi="Times New Roman"/>
          <w:sz w:val="28"/>
        </w:rPr>
      </w:pPr>
    </w:p>
    <w:p w:rsidR="00023C9C" w:rsidRPr="004F50AC" w:rsidRDefault="004F50AC">
      <w:pPr>
        <w:pStyle w:val="ConsPlusNormal"/>
        <w:spacing w:before="220"/>
        <w:ind w:firstLine="540"/>
        <w:jc w:val="both"/>
        <w:rPr>
          <w:rFonts w:ascii="Times New Roman" w:hAnsi="Times New Roman"/>
          <w:sz w:val="28"/>
        </w:rPr>
      </w:pPr>
      <w:r>
        <w:rPr>
          <w:rFonts w:ascii="Times New Roman" w:hAnsi="Times New Roman"/>
          <w:sz w:val="28"/>
        </w:rPr>
        <w:lastRenderedPageBreak/>
        <w:t>2</w:t>
      </w:r>
      <w:r w:rsidR="00023C9C" w:rsidRPr="004F50AC">
        <w:rPr>
          <w:rFonts w:ascii="Times New Roman" w:hAnsi="Times New Roman"/>
          <w:sz w:val="28"/>
        </w:rPr>
        <w:t>. Опубликовать настоящее постановление в газете "</w:t>
      </w:r>
      <w:proofErr w:type="spellStart"/>
      <w:r>
        <w:rPr>
          <w:rFonts w:ascii="Times New Roman" w:hAnsi="Times New Roman"/>
          <w:sz w:val="28"/>
        </w:rPr>
        <w:t>Балейская</w:t>
      </w:r>
      <w:proofErr w:type="spellEnd"/>
      <w:r>
        <w:rPr>
          <w:rFonts w:ascii="Times New Roman" w:hAnsi="Times New Roman"/>
          <w:sz w:val="28"/>
        </w:rPr>
        <w:t xml:space="preserve"> новь</w:t>
      </w:r>
      <w:r w:rsidR="00023C9C" w:rsidRPr="004F50AC">
        <w:rPr>
          <w:rFonts w:ascii="Times New Roman" w:hAnsi="Times New Roman"/>
          <w:sz w:val="28"/>
        </w:rPr>
        <w:t xml:space="preserve">" и разместить на официальном сайте </w:t>
      </w:r>
      <w:r w:rsidR="00AF586E">
        <w:rPr>
          <w:rFonts w:ascii="Times New Roman" w:hAnsi="Times New Roman"/>
          <w:sz w:val="28"/>
        </w:rPr>
        <w:t>администрации</w:t>
      </w:r>
      <w:r w:rsidR="00023C9C" w:rsidRPr="004F50AC">
        <w:rPr>
          <w:rFonts w:ascii="Times New Roman" w:hAnsi="Times New Roman"/>
          <w:sz w:val="28"/>
        </w:rPr>
        <w:t xml:space="preserve"> </w:t>
      </w:r>
      <w:r w:rsidR="00AF586E" w:rsidRPr="004F50AC">
        <w:rPr>
          <w:rFonts w:ascii="Times New Roman" w:hAnsi="Times New Roman"/>
          <w:sz w:val="28"/>
        </w:rPr>
        <w:t>городского поселения «Город Балей»</w:t>
      </w:r>
      <w:r w:rsidR="00023C9C" w:rsidRPr="004F50AC">
        <w:rPr>
          <w:rFonts w:ascii="Times New Roman" w:hAnsi="Times New Roman"/>
          <w:sz w:val="28"/>
        </w:rPr>
        <w:t>.</w:t>
      </w:r>
    </w:p>
    <w:p w:rsidR="00023C9C" w:rsidRDefault="00023C9C">
      <w:pPr>
        <w:pStyle w:val="ConsPlusNormal"/>
        <w:jc w:val="both"/>
        <w:rPr>
          <w:rFonts w:ascii="Times New Roman" w:hAnsi="Times New Roman"/>
          <w:sz w:val="28"/>
        </w:rPr>
      </w:pPr>
    </w:p>
    <w:p w:rsidR="00635850" w:rsidRPr="004F50AC" w:rsidRDefault="00635850">
      <w:pPr>
        <w:pStyle w:val="ConsPlusNormal"/>
        <w:jc w:val="both"/>
        <w:rPr>
          <w:rFonts w:ascii="Times New Roman" w:hAnsi="Times New Roman"/>
          <w:sz w:val="28"/>
        </w:rPr>
      </w:pPr>
    </w:p>
    <w:p w:rsidR="00635850" w:rsidRDefault="00023C9C" w:rsidP="00635850">
      <w:pPr>
        <w:pStyle w:val="ConsPlusNormal"/>
        <w:jc w:val="both"/>
        <w:rPr>
          <w:rFonts w:ascii="Times New Roman" w:hAnsi="Times New Roman"/>
          <w:sz w:val="28"/>
        </w:rPr>
      </w:pPr>
      <w:r w:rsidRPr="004F50AC">
        <w:rPr>
          <w:rFonts w:ascii="Times New Roman" w:hAnsi="Times New Roman"/>
          <w:sz w:val="28"/>
        </w:rPr>
        <w:t xml:space="preserve">Глава </w:t>
      </w:r>
      <w:r w:rsidR="00635850" w:rsidRPr="004F50AC">
        <w:rPr>
          <w:rFonts w:ascii="Times New Roman" w:hAnsi="Times New Roman"/>
          <w:sz w:val="28"/>
        </w:rPr>
        <w:t xml:space="preserve">городского поселения </w:t>
      </w:r>
    </w:p>
    <w:p w:rsidR="00023C9C" w:rsidRPr="004F50AC" w:rsidRDefault="00635850" w:rsidP="00635850">
      <w:pPr>
        <w:pStyle w:val="ConsPlusNormal"/>
        <w:jc w:val="both"/>
        <w:rPr>
          <w:rFonts w:ascii="Times New Roman" w:hAnsi="Times New Roman"/>
          <w:sz w:val="28"/>
        </w:rPr>
      </w:pPr>
      <w:r>
        <w:rPr>
          <w:rFonts w:ascii="Times New Roman" w:hAnsi="Times New Roman"/>
          <w:sz w:val="28"/>
        </w:rPr>
        <w:t xml:space="preserve">          </w:t>
      </w:r>
      <w:r w:rsidRPr="004F50AC">
        <w:rPr>
          <w:rFonts w:ascii="Times New Roman" w:hAnsi="Times New Roman"/>
          <w:sz w:val="28"/>
        </w:rPr>
        <w:t>«Город Балей»</w:t>
      </w:r>
    </w:p>
    <w:p w:rsidR="00023C9C" w:rsidRPr="004F50AC" w:rsidRDefault="00635850">
      <w:pPr>
        <w:pStyle w:val="ConsPlusNormal"/>
        <w:jc w:val="right"/>
        <w:rPr>
          <w:rFonts w:ascii="Times New Roman" w:hAnsi="Times New Roman"/>
          <w:sz w:val="28"/>
        </w:rPr>
      </w:pPr>
      <w:r>
        <w:rPr>
          <w:rFonts w:ascii="Times New Roman" w:hAnsi="Times New Roman"/>
          <w:sz w:val="28"/>
        </w:rPr>
        <w:t xml:space="preserve">Л.Т. </w:t>
      </w:r>
      <w:proofErr w:type="spellStart"/>
      <w:r>
        <w:rPr>
          <w:rFonts w:ascii="Times New Roman" w:hAnsi="Times New Roman"/>
          <w:sz w:val="28"/>
        </w:rPr>
        <w:t>Заверуха</w:t>
      </w:r>
      <w:proofErr w:type="spellEnd"/>
    </w:p>
    <w:p w:rsidR="00023C9C" w:rsidRPr="004F50AC" w:rsidRDefault="00023C9C">
      <w:pPr>
        <w:pStyle w:val="ConsPlusNormal"/>
        <w:jc w:val="both"/>
        <w:rPr>
          <w:rFonts w:ascii="Times New Roman" w:hAnsi="Times New Roman"/>
          <w:sz w:val="28"/>
        </w:rPr>
      </w:pPr>
    </w:p>
    <w:p w:rsidR="00023C9C" w:rsidRDefault="00023C9C">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Default="00E55FC3">
      <w:pPr>
        <w:pStyle w:val="ConsPlusNormal"/>
        <w:jc w:val="both"/>
        <w:rPr>
          <w:rFonts w:ascii="Times New Roman" w:hAnsi="Times New Roman"/>
          <w:sz w:val="28"/>
        </w:rPr>
      </w:pPr>
    </w:p>
    <w:p w:rsidR="00E55FC3" w:rsidRPr="004F50AC" w:rsidRDefault="00E55FC3">
      <w:pPr>
        <w:pStyle w:val="ConsPlusNormal"/>
        <w:jc w:val="both"/>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Normal"/>
        <w:jc w:val="right"/>
        <w:outlineLvl w:val="0"/>
        <w:rPr>
          <w:rFonts w:ascii="Times New Roman" w:hAnsi="Times New Roman"/>
          <w:sz w:val="28"/>
        </w:rPr>
      </w:pPr>
      <w:r w:rsidRPr="004F50AC">
        <w:rPr>
          <w:rFonts w:ascii="Times New Roman" w:hAnsi="Times New Roman"/>
          <w:sz w:val="28"/>
        </w:rPr>
        <w:lastRenderedPageBreak/>
        <w:t>Утвержден</w:t>
      </w:r>
    </w:p>
    <w:p w:rsidR="00023C9C" w:rsidRPr="004F50AC" w:rsidRDefault="00E55FC3" w:rsidP="00E55FC3">
      <w:pPr>
        <w:pStyle w:val="ConsPlusNormal"/>
        <w:jc w:val="right"/>
        <w:rPr>
          <w:rFonts w:ascii="Times New Roman" w:hAnsi="Times New Roman"/>
          <w:sz w:val="28"/>
        </w:rPr>
      </w:pPr>
      <w:r w:rsidRPr="004F50AC">
        <w:rPr>
          <w:rFonts w:ascii="Times New Roman" w:hAnsi="Times New Roman"/>
          <w:sz w:val="28"/>
        </w:rPr>
        <w:t>П</w:t>
      </w:r>
      <w:r w:rsidR="00023C9C" w:rsidRPr="004F50AC">
        <w:rPr>
          <w:rFonts w:ascii="Times New Roman" w:hAnsi="Times New Roman"/>
          <w:sz w:val="28"/>
        </w:rPr>
        <w:t>остановлением</w:t>
      </w:r>
      <w:r>
        <w:rPr>
          <w:rFonts w:ascii="Times New Roman" w:hAnsi="Times New Roman"/>
          <w:sz w:val="28"/>
        </w:rPr>
        <w:t xml:space="preserve"> </w:t>
      </w:r>
      <w:r w:rsidR="00023C9C" w:rsidRPr="004F50AC">
        <w:rPr>
          <w:rFonts w:ascii="Times New Roman" w:hAnsi="Times New Roman"/>
          <w:sz w:val="28"/>
        </w:rPr>
        <w:t>администрации</w:t>
      </w:r>
    </w:p>
    <w:p w:rsidR="00635850" w:rsidRDefault="00635850">
      <w:pPr>
        <w:pStyle w:val="ConsPlusNormal"/>
        <w:jc w:val="right"/>
        <w:rPr>
          <w:rFonts w:ascii="Times New Roman" w:hAnsi="Times New Roman"/>
          <w:sz w:val="28"/>
        </w:rPr>
      </w:pPr>
      <w:r w:rsidRPr="004F50AC">
        <w:rPr>
          <w:rFonts w:ascii="Times New Roman" w:hAnsi="Times New Roman"/>
          <w:sz w:val="28"/>
        </w:rPr>
        <w:t>городского поселения «Город Балей»</w:t>
      </w:r>
    </w:p>
    <w:p w:rsidR="00023C9C" w:rsidRPr="004F50AC" w:rsidRDefault="00E55FC3" w:rsidP="00E55FC3">
      <w:pPr>
        <w:pStyle w:val="ConsPlusNormal"/>
        <w:jc w:val="center"/>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 xml:space="preserve">от </w:t>
      </w:r>
      <w:r w:rsidR="00635850">
        <w:rPr>
          <w:rFonts w:ascii="Times New Roman" w:hAnsi="Times New Roman"/>
          <w:sz w:val="28"/>
        </w:rPr>
        <w:t>«_____» _________2019г.</w:t>
      </w:r>
      <w:r>
        <w:rPr>
          <w:rFonts w:ascii="Times New Roman" w:hAnsi="Times New Roman"/>
          <w:sz w:val="28"/>
        </w:rPr>
        <w:t xml:space="preserve"> </w:t>
      </w:r>
      <w:r w:rsidR="00023C9C" w:rsidRPr="004F50AC">
        <w:rPr>
          <w:rFonts w:ascii="Times New Roman" w:hAnsi="Times New Roman"/>
          <w:sz w:val="28"/>
        </w:rPr>
        <w:t xml:space="preserve"> </w:t>
      </w:r>
      <w:r w:rsidR="00635850">
        <w:rPr>
          <w:rFonts w:ascii="Times New Roman" w:hAnsi="Times New Roman"/>
          <w:sz w:val="28"/>
        </w:rPr>
        <w:t>№______</w:t>
      </w:r>
    </w:p>
    <w:p w:rsidR="00023C9C" w:rsidRPr="004F50AC" w:rsidRDefault="00023C9C">
      <w:pPr>
        <w:pStyle w:val="ConsPlusNormal"/>
        <w:jc w:val="both"/>
        <w:rPr>
          <w:rFonts w:ascii="Times New Roman" w:hAnsi="Times New Roman"/>
          <w:sz w:val="28"/>
        </w:rPr>
      </w:pPr>
    </w:p>
    <w:p w:rsidR="00023C9C" w:rsidRPr="004F50AC" w:rsidRDefault="00023C9C">
      <w:pPr>
        <w:pStyle w:val="ConsPlusTitle"/>
        <w:jc w:val="center"/>
        <w:rPr>
          <w:rFonts w:ascii="Times New Roman" w:hAnsi="Times New Roman"/>
          <w:sz w:val="28"/>
        </w:rPr>
      </w:pPr>
      <w:bookmarkStart w:id="1" w:name="P47"/>
      <w:bookmarkEnd w:id="1"/>
      <w:r w:rsidRPr="004F50AC">
        <w:rPr>
          <w:rFonts w:ascii="Times New Roman" w:hAnsi="Times New Roman"/>
          <w:sz w:val="28"/>
        </w:rPr>
        <w:t>АДМИНИСТРАТИВНЫЙ РЕГЛАМЕНТ</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ПРЕДОСТАВЛЕНИЯ МУНИЦИПАЛЬНОЙ УСЛУГИ</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"ПРЕДОСТАВЛЕНИЕ ГРАЖДАНАМ В БЕЗВОЗМЕЗДНОЕ</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ПОЛЬЗОВАНИЕ ЗЕМЕЛЬНЫХ УЧАСТКОВ, НАХОДЯЩИХСЯ</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В МУНИЦИПАЛЬНОЙ СОБСТВЕННОСТИ И РАСПОЛОЖЕННЫХ</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 xml:space="preserve">НА ТЕРРИТОРИИ </w:t>
      </w:r>
      <w:r w:rsidR="00635850">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В РАМКАХ РЕАЛИЗАЦИИ ФЕДЕРАЛЬНОГО ЗАКОНА ОТ 01.05.2016</w:t>
      </w:r>
    </w:p>
    <w:p w:rsidR="00023C9C" w:rsidRPr="004F50AC" w:rsidRDefault="00023C9C" w:rsidP="00E55FC3">
      <w:pPr>
        <w:pStyle w:val="ConsPlusTitle"/>
        <w:jc w:val="center"/>
        <w:rPr>
          <w:rFonts w:ascii="Times New Roman" w:hAnsi="Times New Roman"/>
          <w:sz w:val="28"/>
        </w:rPr>
      </w:pPr>
      <w:r w:rsidRPr="004F50AC">
        <w:rPr>
          <w:rFonts w:ascii="Times New Roman" w:hAnsi="Times New Roman"/>
          <w:sz w:val="28"/>
        </w:rPr>
        <w:t>N 119-ФЗ "ОБ ОСОБЕННОСТЯХ ПРЕДОСТАВЛЕНИЯ ГРАЖДАНАМ ЗЕМЕЛЬНЫХ</w:t>
      </w:r>
      <w:r w:rsidR="00E55FC3">
        <w:rPr>
          <w:rFonts w:ascii="Times New Roman" w:hAnsi="Times New Roman"/>
          <w:sz w:val="28"/>
        </w:rPr>
        <w:t xml:space="preserve"> </w:t>
      </w:r>
      <w:r w:rsidRPr="004F50AC">
        <w:rPr>
          <w:rFonts w:ascii="Times New Roman" w:hAnsi="Times New Roman"/>
          <w:sz w:val="28"/>
        </w:rPr>
        <w:t>УЧАСТКОВ, НАХОДЯЩИХСЯ В ГОСУДАРСТВЕННОЙ ИЛИ МУНИЦИПАЛЬНОЙ</w:t>
      </w:r>
      <w:r w:rsidR="00E55FC3">
        <w:rPr>
          <w:rFonts w:ascii="Times New Roman" w:hAnsi="Times New Roman"/>
          <w:sz w:val="28"/>
        </w:rPr>
        <w:t xml:space="preserve"> </w:t>
      </w:r>
      <w:r w:rsidRPr="004F50AC">
        <w:rPr>
          <w:rFonts w:ascii="Times New Roman" w:hAnsi="Times New Roman"/>
          <w:sz w:val="28"/>
        </w:rPr>
        <w:t>СОБСТВЕННОСТИ И РАСПОЛОЖЕННЫХ НА ТЕРРИТОРИЯХ СУБЪЕКТОВ</w:t>
      </w:r>
    </w:p>
    <w:p w:rsidR="00023C9C" w:rsidRPr="004F50AC" w:rsidRDefault="00023C9C" w:rsidP="00E55FC3">
      <w:pPr>
        <w:pStyle w:val="ConsPlusTitle"/>
        <w:jc w:val="center"/>
        <w:rPr>
          <w:rFonts w:ascii="Times New Roman" w:hAnsi="Times New Roman"/>
          <w:sz w:val="28"/>
        </w:rPr>
      </w:pPr>
      <w:r w:rsidRPr="004F50AC">
        <w:rPr>
          <w:rFonts w:ascii="Times New Roman" w:hAnsi="Times New Roman"/>
          <w:sz w:val="28"/>
        </w:rPr>
        <w:t>РОССИЙСКОЙ ФЕДЕРАЦИИ, ВХОДЯЩИХ В СОСТАВ ДАЛЬНЕВОСТОЧНОГО</w:t>
      </w:r>
      <w:r w:rsidR="00E55FC3">
        <w:rPr>
          <w:rFonts w:ascii="Times New Roman" w:hAnsi="Times New Roman"/>
          <w:sz w:val="28"/>
        </w:rPr>
        <w:t xml:space="preserve"> </w:t>
      </w:r>
      <w:r w:rsidRPr="004F50AC">
        <w:rPr>
          <w:rFonts w:ascii="Times New Roman" w:hAnsi="Times New Roman"/>
          <w:sz w:val="28"/>
        </w:rPr>
        <w:t>ФЕДЕРАЛЬНОГО ОКРУГА, И О ВНЕСЕНИИ ИЗМЕНЕНИЙ В ОТДЕЛЬНЫЕ</w:t>
      </w:r>
    </w:p>
    <w:p w:rsidR="00023C9C" w:rsidRPr="004F50AC" w:rsidRDefault="00023C9C">
      <w:pPr>
        <w:pStyle w:val="ConsPlusTitle"/>
        <w:jc w:val="center"/>
        <w:rPr>
          <w:rFonts w:ascii="Times New Roman" w:hAnsi="Times New Roman"/>
          <w:sz w:val="28"/>
        </w:rPr>
      </w:pPr>
      <w:r w:rsidRPr="004F50AC">
        <w:rPr>
          <w:rFonts w:ascii="Times New Roman" w:hAnsi="Times New Roman"/>
          <w:sz w:val="28"/>
        </w:rPr>
        <w:t>ЗАКОНОДАТЕЛЬНЫЕ АКТЫ РОССИЙСКОЙ ФЕДЕРАЦИИ"</w:t>
      </w:r>
    </w:p>
    <w:p w:rsidR="00023C9C" w:rsidRPr="004F50AC" w:rsidRDefault="00023C9C">
      <w:pPr>
        <w:spacing w:after="1"/>
        <w:rPr>
          <w:rFonts w:ascii="Times New Roman" w:hAnsi="Times New Roman"/>
          <w:sz w:val="28"/>
        </w:rPr>
      </w:pPr>
    </w:p>
    <w:p w:rsidR="00023C9C" w:rsidRPr="004F50AC" w:rsidRDefault="00023C9C">
      <w:pPr>
        <w:pStyle w:val="ConsPlusNormal"/>
        <w:jc w:val="both"/>
        <w:rPr>
          <w:rFonts w:ascii="Times New Roman" w:hAnsi="Times New Roman"/>
          <w:sz w:val="28"/>
        </w:rPr>
      </w:pPr>
    </w:p>
    <w:p w:rsidR="00023C9C" w:rsidRPr="004F50AC" w:rsidRDefault="00023C9C">
      <w:pPr>
        <w:pStyle w:val="ConsPlusTitle"/>
        <w:jc w:val="center"/>
        <w:outlineLvl w:val="1"/>
        <w:rPr>
          <w:rFonts w:ascii="Times New Roman" w:hAnsi="Times New Roman"/>
          <w:sz w:val="28"/>
        </w:rPr>
      </w:pPr>
      <w:r w:rsidRPr="004F50AC">
        <w:rPr>
          <w:rFonts w:ascii="Times New Roman" w:hAnsi="Times New Roman"/>
          <w:sz w:val="28"/>
        </w:rPr>
        <w:t>I. ОБЩИЕ ПОЛОЖЕНИЯ</w:t>
      </w:r>
    </w:p>
    <w:p w:rsidR="00023C9C" w:rsidRPr="004F50AC" w:rsidRDefault="00023C9C">
      <w:pPr>
        <w:pStyle w:val="ConsPlusNormal"/>
        <w:jc w:val="both"/>
        <w:rPr>
          <w:rFonts w:ascii="Times New Roman" w:hAnsi="Times New Roman"/>
          <w:sz w:val="28"/>
        </w:rPr>
      </w:pP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1.1. Цель принятия регламента.</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4E2B4C">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2"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1.2. Применение Регламента.</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 xml:space="preserve">Регламент применяется в случаях предоставления гражданам в </w:t>
      </w:r>
      <w:r w:rsidRPr="004F50AC">
        <w:rPr>
          <w:rFonts w:ascii="Times New Roman" w:hAnsi="Times New Roman"/>
          <w:sz w:val="28"/>
        </w:rPr>
        <w:lastRenderedPageBreak/>
        <w:t xml:space="preserve">безвозмездное пользование земельных участков, находящихся в муниципальной собственности и расположенных на территории </w:t>
      </w:r>
      <w:r w:rsidR="004E2B4C">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3"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1.3. Круг заявителей.</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1.4. Требования к порядку информирования о предоставлении муниципальной услуги.</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4F50AC" w:rsidRDefault="00023C9C" w:rsidP="00436F1F">
      <w:pPr>
        <w:pStyle w:val="ConsPlusNormal"/>
        <w:ind w:firstLine="539"/>
        <w:jc w:val="both"/>
        <w:rPr>
          <w:rFonts w:ascii="Times New Roman" w:hAnsi="Times New Roman"/>
          <w:sz w:val="28"/>
        </w:rPr>
      </w:pPr>
      <w:r w:rsidRPr="004F50AC">
        <w:rPr>
          <w:rFonts w:ascii="Times New Roman" w:hAnsi="Times New Roman"/>
          <w:sz w:val="28"/>
        </w:rPr>
        <w:t>Заявители могут получить информацию по вопросам: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представления сведений о ходе рассмотрения заявления о предоставлении муниципальной услуги,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Заявитель имеет право выбора способа получения информации.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Заявитель может получить информацию о порядке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1) непосредственно в уполномоченном органе </w:t>
      </w:r>
      <w:r w:rsidR="004E2B4C">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Информация о месте нахождения и графике работы: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местонахождение уполномоченного органа: </w:t>
      </w:r>
      <w:r w:rsidR="004E2B4C">
        <w:rPr>
          <w:rFonts w:ascii="Times New Roman" w:hAnsi="Times New Roman"/>
          <w:sz w:val="28"/>
        </w:rPr>
        <w:t>г. Балей</w:t>
      </w:r>
      <w:r w:rsidRPr="004F50AC">
        <w:rPr>
          <w:rFonts w:ascii="Times New Roman" w:hAnsi="Times New Roman"/>
          <w:sz w:val="28"/>
        </w:rPr>
        <w:t xml:space="preserve">, ул. </w:t>
      </w:r>
      <w:r w:rsidR="004E2B4C">
        <w:rPr>
          <w:rFonts w:ascii="Times New Roman" w:hAnsi="Times New Roman"/>
          <w:sz w:val="28"/>
        </w:rPr>
        <w:t>Советская</w:t>
      </w:r>
      <w:r w:rsidRPr="004F50AC">
        <w:rPr>
          <w:rFonts w:ascii="Times New Roman" w:hAnsi="Times New Roman"/>
          <w:sz w:val="28"/>
        </w:rPr>
        <w:t xml:space="preserve">, </w:t>
      </w:r>
      <w:r w:rsidR="004E2B4C">
        <w:rPr>
          <w:rFonts w:ascii="Times New Roman" w:hAnsi="Times New Roman"/>
          <w:sz w:val="28"/>
        </w:rPr>
        <w:t>24</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график работы: понедельник - четверг с 9:00 до 17:00 часов, перерыв с 13.00 до 14.00 часов, пятница </w:t>
      </w:r>
      <w:r w:rsidR="004E2B4C">
        <w:rPr>
          <w:rFonts w:ascii="Times New Roman" w:hAnsi="Times New Roman"/>
          <w:sz w:val="28"/>
        </w:rPr>
        <w:t>–</w:t>
      </w:r>
      <w:r w:rsidRPr="004F50AC">
        <w:rPr>
          <w:rFonts w:ascii="Times New Roman" w:hAnsi="Times New Roman"/>
          <w:sz w:val="28"/>
        </w:rPr>
        <w:t xml:space="preserve"> не</w:t>
      </w:r>
      <w:r w:rsidR="004E2B4C">
        <w:rPr>
          <w:rFonts w:ascii="Times New Roman" w:hAnsi="Times New Roman"/>
          <w:sz w:val="28"/>
        </w:rPr>
        <w:t xml:space="preserve"> </w:t>
      </w:r>
      <w:r w:rsidRPr="004F50AC">
        <w:rPr>
          <w:rFonts w:ascii="Times New Roman" w:hAnsi="Times New Roman"/>
          <w:sz w:val="28"/>
        </w:rPr>
        <w:t>при</w:t>
      </w:r>
      <w:r w:rsidR="004E2B4C">
        <w:rPr>
          <w:rFonts w:ascii="Times New Roman" w:hAnsi="Times New Roman"/>
          <w:sz w:val="28"/>
        </w:rPr>
        <w:t>ё</w:t>
      </w:r>
      <w:r w:rsidRPr="004F50AC">
        <w:rPr>
          <w:rFonts w:ascii="Times New Roman" w:hAnsi="Times New Roman"/>
          <w:sz w:val="28"/>
        </w:rPr>
        <w:t>мный день, суббота и воскресенье - выходные;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телефоны для справок: 8 (</w:t>
      </w:r>
      <w:r w:rsidR="004E2B4C">
        <w:rPr>
          <w:rFonts w:ascii="Times New Roman" w:hAnsi="Times New Roman"/>
          <w:sz w:val="28"/>
        </w:rPr>
        <w:t>30232</w:t>
      </w:r>
      <w:r w:rsidRPr="004F50AC">
        <w:rPr>
          <w:rFonts w:ascii="Times New Roman" w:hAnsi="Times New Roman"/>
          <w:sz w:val="28"/>
        </w:rPr>
        <w:t xml:space="preserve">) </w:t>
      </w:r>
      <w:r w:rsidR="004E2B4C">
        <w:rPr>
          <w:rFonts w:ascii="Times New Roman" w:hAnsi="Times New Roman"/>
          <w:sz w:val="28"/>
        </w:rPr>
        <w:t>5-19-09</w:t>
      </w:r>
      <w:r w:rsidRPr="004F50AC">
        <w:rPr>
          <w:rFonts w:ascii="Times New Roman" w:hAnsi="Times New Roman"/>
          <w:sz w:val="28"/>
        </w:rPr>
        <w:t>;</w:t>
      </w:r>
    </w:p>
    <w:p w:rsidR="00023C9C" w:rsidRPr="004E2B4C" w:rsidRDefault="00023C9C" w:rsidP="00436F1F">
      <w:pPr>
        <w:pStyle w:val="ConsPlusNormal"/>
        <w:ind w:firstLine="540"/>
        <w:jc w:val="both"/>
        <w:rPr>
          <w:rFonts w:ascii="Times New Roman" w:hAnsi="Times New Roman" w:cs="Times New Roman"/>
          <w:sz w:val="28"/>
          <w:szCs w:val="28"/>
        </w:rPr>
      </w:pPr>
      <w:r w:rsidRPr="004F50AC">
        <w:rPr>
          <w:rFonts w:ascii="Times New Roman" w:hAnsi="Times New Roman"/>
          <w:sz w:val="28"/>
        </w:rPr>
        <w:t>- адрес Интернет-сайта: http</w:t>
      </w:r>
      <w:r w:rsidRPr="004E2B4C">
        <w:rPr>
          <w:rFonts w:ascii="Times New Roman" w:hAnsi="Times New Roman" w:cs="Times New Roman"/>
          <w:sz w:val="28"/>
          <w:szCs w:val="28"/>
        </w:rPr>
        <w:t>://</w:t>
      </w:r>
      <w:r w:rsidR="004E2B4C" w:rsidRPr="004E2B4C">
        <w:rPr>
          <w:rFonts w:ascii="Times New Roman" w:hAnsi="Times New Roman" w:cs="Times New Roman"/>
          <w:sz w:val="28"/>
          <w:szCs w:val="28"/>
        </w:rPr>
        <w:t>городбалей.рф</w:t>
      </w:r>
      <w:r w:rsidRPr="004E2B4C">
        <w:rPr>
          <w:rFonts w:ascii="Times New Roman" w:hAnsi="Times New Roman" w:cs="Times New Roman"/>
          <w:sz w:val="28"/>
          <w:szCs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адрес электронной почты: E-</w:t>
      </w:r>
      <w:proofErr w:type="spellStart"/>
      <w:r w:rsidRPr="004F50AC">
        <w:rPr>
          <w:rFonts w:ascii="Times New Roman" w:hAnsi="Times New Roman"/>
          <w:sz w:val="28"/>
        </w:rPr>
        <w:t>mail</w:t>
      </w:r>
      <w:proofErr w:type="spellEnd"/>
      <w:r w:rsidRPr="004F50AC">
        <w:rPr>
          <w:rFonts w:ascii="Times New Roman" w:hAnsi="Times New Roman"/>
          <w:sz w:val="28"/>
        </w:rPr>
        <w:t xml:space="preserve">: </w:t>
      </w:r>
      <w:proofErr w:type="spellStart"/>
      <w:r w:rsidR="004E2B4C">
        <w:rPr>
          <w:rFonts w:ascii="Times New Roman" w:hAnsi="Times New Roman"/>
          <w:sz w:val="28"/>
          <w:lang w:val="en-US"/>
        </w:rPr>
        <w:t>adm</w:t>
      </w:r>
      <w:proofErr w:type="spellEnd"/>
      <w:r w:rsidR="004E2B4C" w:rsidRPr="004E2B4C">
        <w:rPr>
          <w:rFonts w:ascii="Times New Roman" w:hAnsi="Times New Roman"/>
          <w:sz w:val="28"/>
        </w:rPr>
        <w:t>-</w:t>
      </w:r>
      <w:proofErr w:type="spellStart"/>
      <w:r w:rsidR="004E2B4C">
        <w:rPr>
          <w:rFonts w:ascii="Times New Roman" w:hAnsi="Times New Roman"/>
          <w:sz w:val="28"/>
          <w:lang w:val="en-US"/>
        </w:rPr>
        <w:t>zem</w:t>
      </w:r>
      <w:proofErr w:type="spellEnd"/>
      <w:r w:rsidR="004E2B4C" w:rsidRPr="004E2B4C">
        <w:rPr>
          <w:rFonts w:ascii="Times New Roman" w:hAnsi="Times New Roman"/>
          <w:sz w:val="28"/>
        </w:rPr>
        <w:t>-</w:t>
      </w:r>
      <w:proofErr w:type="spellStart"/>
      <w:r w:rsidR="004E2B4C">
        <w:rPr>
          <w:rFonts w:ascii="Times New Roman" w:hAnsi="Times New Roman"/>
          <w:sz w:val="28"/>
          <w:lang w:val="en-US"/>
        </w:rPr>
        <w:t>baley</w:t>
      </w:r>
      <w:proofErr w:type="spellEnd"/>
      <w:r w:rsidRPr="004F50AC">
        <w:rPr>
          <w:rFonts w:ascii="Times New Roman" w:hAnsi="Times New Roman"/>
          <w:sz w:val="28"/>
        </w:rPr>
        <w:t>@</w:t>
      </w:r>
      <w:proofErr w:type="spellStart"/>
      <w:r w:rsidR="004E2B4C">
        <w:rPr>
          <w:rFonts w:ascii="Times New Roman" w:hAnsi="Times New Roman"/>
          <w:sz w:val="28"/>
          <w:lang w:val="en-US"/>
        </w:rPr>
        <w:t>yandex</w:t>
      </w:r>
      <w:proofErr w:type="spellEnd"/>
      <w:r w:rsidRPr="004F50AC">
        <w:rPr>
          <w:rFonts w:ascii="Times New Roman" w:hAnsi="Times New Roman"/>
          <w:sz w:val="28"/>
        </w:rPr>
        <w:t>.</w:t>
      </w:r>
      <w:proofErr w:type="spellStart"/>
      <w:r w:rsidRPr="004F50AC">
        <w:rPr>
          <w:rFonts w:ascii="Times New Roman" w:hAnsi="Times New Roman"/>
          <w:sz w:val="28"/>
        </w:rPr>
        <w:t>ru</w:t>
      </w:r>
      <w:proofErr w:type="spellEnd"/>
      <w:r w:rsidRPr="004F50AC">
        <w:rPr>
          <w:rFonts w:ascii="Times New Roman" w:hAnsi="Times New Roman"/>
          <w:sz w:val="28"/>
        </w:rPr>
        <w:t>;</w:t>
      </w:r>
    </w:p>
    <w:p w:rsidR="00990314"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непосредственно в </w:t>
      </w:r>
      <w:r w:rsidR="00990314">
        <w:rPr>
          <w:rFonts w:ascii="Times New Roman" w:hAnsi="Times New Roman"/>
          <w:sz w:val="28"/>
        </w:rPr>
        <w:t xml:space="preserve">Балейском филиале Краевого государственного </w:t>
      </w:r>
      <w:r w:rsidR="00990314">
        <w:rPr>
          <w:rFonts w:ascii="Times New Roman" w:hAnsi="Times New Roman"/>
          <w:sz w:val="28"/>
        </w:rPr>
        <w:lastRenderedPageBreak/>
        <w:t xml:space="preserve">автономного учреждения «МФЦ Забайкальского края» </w:t>
      </w:r>
      <w:r w:rsidRPr="004F50AC">
        <w:rPr>
          <w:rFonts w:ascii="Times New Roman" w:hAnsi="Times New Roman"/>
          <w:sz w:val="28"/>
        </w:rPr>
        <w:t>(далее - МФЦ)</w:t>
      </w:r>
      <w:r w:rsidR="00990314">
        <w:rPr>
          <w:rFonts w:ascii="Times New Roman" w:hAnsi="Times New Roman"/>
          <w:sz w:val="28"/>
        </w:rPr>
        <w:t xml:space="preserve">. </w:t>
      </w:r>
    </w:p>
    <w:p w:rsidR="00023C9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Информация о месте </w:t>
      </w:r>
      <w:r w:rsidR="00990314">
        <w:rPr>
          <w:rFonts w:ascii="Times New Roman" w:hAnsi="Times New Roman"/>
          <w:sz w:val="28"/>
        </w:rPr>
        <w:t>нахождения и графике работы МФЦ</w:t>
      </w:r>
      <w:r w:rsidRPr="004F50AC">
        <w:rPr>
          <w:rFonts w:ascii="Times New Roman" w:hAnsi="Times New Roman"/>
          <w:sz w:val="28"/>
        </w:rPr>
        <w:t>:</w:t>
      </w:r>
    </w:p>
    <w:p w:rsidR="00FD1966" w:rsidRPr="004F50AC" w:rsidRDefault="00FD1966" w:rsidP="00436F1F">
      <w:pPr>
        <w:pStyle w:val="ConsPlusNormal"/>
        <w:ind w:firstLine="540"/>
        <w:jc w:val="both"/>
        <w:rPr>
          <w:rFonts w:ascii="Times New Roman" w:hAnsi="Times New Roman"/>
          <w:sz w:val="28"/>
        </w:rPr>
      </w:pPr>
      <w:r>
        <w:rPr>
          <w:rFonts w:ascii="Times New Roman" w:hAnsi="Times New Roman"/>
          <w:sz w:val="28"/>
        </w:rPr>
        <w:t>- местонахождение: г. Балей, ул. Погодаева, 64;</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график работы: понедельник, </w:t>
      </w:r>
      <w:r w:rsidR="004E2B4C">
        <w:rPr>
          <w:rFonts w:ascii="Times New Roman" w:hAnsi="Times New Roman"/>
          <w:sz w:val="28"/>
        </w:rPr>
        <w:t>среда</w:t>
      </w:r>
      <w:r w:rsidR="00FD1966">
        <w:rPr>
          <w:rFonts w:ascii="Times New Roman" w:hAnsi="Times New Roman"/>
          <w:sz w:val="28"/>
        </w:rPr>
        <w:t>,</w:t>
      </w:r>
      <w:r w:rsidR="004E2B4C">
        <w:rPr>
          <w:rFonts w:ascii="Times New Roman" w:hAnsi="Times New Roman"/>
          <w:sz w:val="28"/>
        </w:rPr>
        <w:t xml:space="preserve"> </w:t>
      </w:r>
      <w:r w:rsidRPr="004F50AC">
        <w:rPr>
          <w:rFonts w:ascii="Times New Roman" w:hAnsi="Times New Roman"/>
          <w:sz w:val="28"/>
        </w:rPr>
        <w:t>четверг</w:t>
      </w:r>
      <w:r w:rsidR="00FD1966">
        <w:rPr>
          <w:rFonts w:ascii="Times New Roman" w:hAnsi="Times New Roman"/>
          <w:sz w:val="28"/>
        </w:rPr>
        <w:t xml:space="preserve"> и пятница</w:t>
      </w:r>
      <w:r w:rsidRPr="004F50AC">
        <w:rPr>
          <w:rFonts w:ascii="Times New Roman" w:hAnsi="Times New Roman"/>
          <w:sz w:val="28"/>
        </w:rPr>
        <w:t xml:space="preserve"> с </w:t>
      </w:r>
      <w:r w:rsidR="00FD1966">
        <w:rPr>
          <w:rFonts w:ascii="Times New Roman" w:hAnsi="Times New Roman"/>
          <w:sz w:val="28"/>
        </w:rPr>
        <w:t>0</w:t>
      </w:r>
      <w:r w:rsidR="004E2B4C">
        <w:rPr>
          <w:rFonts w:ascii="Times New Roman" w:hAnsi="Times New Roman"/>
          <w:sz w:val="28"/>
        </w:rPr>
        <w:t>8</w:t>
      </w:r>
      <w:r w:rsidRPr="004F50AC">
        <w:rPr>
          <w:rFonts w:ascii="Times New Roman" w:hAnsi="Times New Roman"/>
          <w:sz w:val="28"/>
        </w:rPr>
        <w:t>:00 до 1</w:t>
      </w:r>
      <w:r w:rsidR="004E2B4C">
        <w:rPr>
          <w:rFonts w:ascii="Times New Roman" w:hAnsi="Times New Roman"/>
          <w:sz w:val="28"/>
        </w:rPr>
        <w:t>7</w:t>
      </w:r>
      <w:r w:rsidRPr="004F50AC">
        <w:rPr>
          <w:rFonts w:ascii="Times New Roman" w:hAnsi="Times New Roman"/>
          <w:sz w:val="28"/>
        </w:rPr>
        <w:t xml:space="preserve">:00 часов, </w:t>
      </w:r>
      <w:r w:rsidR="00FD1966">
        <w:rPr>
          <w:rFonts w:ascii="Times New Roman" w:hAnsi="Times New Roman"/>
          <w:sz w:val="28"/>
        </w:rPr>
        <w:t>вторник</w:t>
      </w:r>
      <w:r w:rsidRPr="004F50AC">
        <w:rPr>
          <w:rFonts w:ascii="Times New Roman" w:hAnsi="Times New Roman"/>
          <w:sz w:val="28"/>
        </w:rPr>
        <w:t xml:space="preserve"> с </w:t>
      </w:r>
      <w:r w:rsidR="004E2B4C">
        <w:rPr>
          <w:rFonts w:ascii="Times New Roman" w:hAnsi="Times New Roman"/>
          <w:sz w:val="28"/>
        </w:rPr>
        <w:t>08</w:t>
      </w:r>
      <w:r w:rsidRPr="004F50AC">
        <w:rPr>
          <w:rFonts w:ascii="Times New Roman" w:hAnsi="Times New Roman"/>
          <w:sz w:val="28"/>
        </w:rPr>
        <w:t xml:space="preserve">:00 часов до </w:t>
      </w:r>
      <w:r w:rsidR="00FD1966">
        <w:rPr>
          <w:rFonts w:ascii="Times New Roman" w:hAnsi="Times New Roman"/>
          <w:sz w:val="28"/>
        </w:rPr>
        <w:t>20</w:t>
      </w:r>
      <w:r w:rsidRPr="004F50AC">
        <w:rPr>
          <w:rFonts w:ascii="Times New Roman" w:hAnsi="Times New Roman"/>
          <w:sz w:val="28"/>
        </w:rPr>
        <w:t>:00 часов, выходные суббота и воскресенье;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график приема граждан: понедельник, среда</w:t>
      </w:r>
      <w:r w:rsidR="00FD1966">
        <w:rPr>
          <w:rFonts w:ascii="Times New Roman" w:hAnsi="Times New Roman"/>
          <w:sz w:val="28"/>
        </w:rPr>
        <w:t xml:space="preserve"> и</w:t>
      </w:r>
      <w:r w:rsidRPr="004F50AC">
        <w:rPr>
          <w:rFonts w:ascii="Times New Roman" w:hAnsi="Times New Roman"/>
          <w:sz w:val="28"/>
        </w:rPr>
        <w:t xml:space="preserve"> четверг с </w:t>
      </w:r>
      <w:r w:rsidR="00FD1966">
        <w:rPr>
          <w:rFonts w:ascii="Times New Roman" w:hAnsi="Times New Roman"/>
          <w:sz w:val="28"/>
        </w:rPr>
        <w:t>08:</w:t>
      </w:r>
      <w:r w:rsidRPr="004F50AC">
        <w:rPr>
          <w:rFonts w:ascii="Times New Roman" w:hAnsi="Times New Roman"/>
          <w:sz w:val="28"/>
        </w:rPr>
        <w:t>00 до 1</w:t>
      </w:r>
      <w:r w:rsidR="00FD1966">
        <w:rPr>
          <w:rFonts w:ascii="Times New Roman" w:hAnsi="Times New Roman"/>
          <w:sz w:val="28"/>
        </w:rPr>
        <w:t>7:</w:t>
      </w:r>
      <w:r w:rsidRPr="004F50AC">
        <w:rPr>
          <w:rFonts w:ascii="Times New Roman" w:hAnsi="Times New Roman"/>
          <w:sz w:val="28"/>
        </w:rPr>
        <w:t xml:space="preserve">00 часов, </w:t>
      </w:r>
      <w:r w:rsidR="00FD1966">
        <w:rPr>
          <w:rFonts w:ascii="Times New Roman" w:hAnsi="Times New Roman"/>
          <w:sz w:val="28"/>
        </w:rPr>
        <w:t>вторник</w:t>
      </w:r>
      <w:r w:rsidR="00FD1966" w:rsidRPr="004F50AC">
        <w:rPr>
          <w:rFonts w:ascii="Times New Roman" w:hAnsi="Times New Roman"/>
          <w:sz w:val="28"/>
        </w:rPr>
        <w:t xml:space="preserve"> с </w:t>
      </w:r>
      <w:r w:rsidR="00FD1966">
        <w:rPr>
          <w:rFonts w:ascii="Times New Roman" w:hAnsi="Times New Roman"/>
          <w:sz w:val="28"/>
        </w:rPr>
        <w:t>08</w:t>
      </w:r>
      <w:r w:rsidR="00FD1966" w:rsidRPr="004F50AC">
        <w:rPr>
          <w:rFonts w:ascii="Times New Roman" w:hAnsi="Times New Roman"/>
          <w:sz w:val="28"/>
        </w:rPr>
        <w:t xml:space="preserve">:00 часов до </w:t>
      </w:r>
      <w:r w:rsidR="00FD1966">
        <w:rPr>
          <w:rFonts w:ascii="Times New Roman" w:hAnsi="Times New Roman"/>
          <w:sz w:val="28"/>
        </w:rPr>
        <w:t>20</w:t>
      </w:r>
      <w:r w:rsidR="00FD1966" w:rsidRPr="004F50AC">
        <w:rPr>
          <w:rFonts w:ascii="Times New Roman" w:hAnsi="Times New Roman"/>
          <w:sz w:val="28"/>
        </w:rPr>
        <w:t>:00 часов</w:t>
      </w:r>
      <w:r w:rsidR="00FD1966">
        <w:rPr>
          <w:rFonts w:ascii="Times New Roman" w:hAnsi="Times New Roman"/>
          <w:sz w:val="28"/>
        </w:rPr>
        <w:t>, пятница с 08:00 часов до 14:00 часов</w:t>
      </w:r>
      <w:r w:rsidRPr="004F50AC">
        <w:rPr>
          <w:rFonts w:ascii="Times New Roman" w:hAnsi="Times New Roman"/>
          <w:sz w:val="28"/>
        </w:rPr>
        <w:t>;</w:t>
      </w:r>
    </w:p>
    <w:p w:rsidR="00436F1F" w:rsidRDefault="00023C9C" w:rsidP="00436F1F">
      <w:pPr>
        <w:pStyle w:val="ConsPlusNormal"/>
        <w:ind w:firstLine="540"/>
        <w:jc w:val="both"/>
        <w:rPr>
          <w:rFonts w:ascii="Times New Roman" w:hAnsi="Times New Roman"/>
          <w:sz w:val="28"/>
        </w:rPr>
      </w:pPr>
      <w:r w:rsidRPr="004F50AC">
        <w:rPr>
          <w:rFonts w:ascii="Times New Roman" w:hAnsi="Times New Roman"/>
          <w:sz w:val="28"/>
        </w:rPr>
        <w:t>- телефоны для справок: 8 (</w:t>
      </w:r>
      <w:r w:rsidR="00FD1966">
        <w:rPr>
          <w:rFonts w:ascii="Times New Roman" w:hAnsi="Times New Roman"/>
          <w:sz w:val="28"/>
        </w:rPr>
        <w:t>30232</w:t>
      </w:r>
      <w:r w:rsidRPr="004F50AC">
        <w:rPr>
          <w:rFonts w:ascii="Times New Roman" w:hAnsi="Times New Roman"/>
          <w:sz w:val="28"/>
        </w:rPr>
        <w:t xml:space="preserve">) </w:t>
      </w:r>
      <w:r w:rsidR="00FD1966">
        <w:rPr>
          <w:rFonts w:ascii="Times New Roman" w:hAnsi="Times New Roman"/>
          <w:sz w:val="28"/>
        </w:rPr>
        <w:t>5-15-24, 5-15-44</w:t>
      </w:r>
      <w:r w:rsidR="00436F1F">
        <w:rPr>
          <w:rFonts w:ascii="Times New Roman" w:hAnsi="Times New Roman"/>
          <w:sz w:val="28"/>
        </w:rPr>
        <w:t>;</w:t>
      </w:r>
    </w:p>
    <w:p w:rsidR="008762D1" w:rsidRPr="004F50AC" w:rsidRDefault="00436F1F" w:rsidP="00436F1F">
      <w:pPr>
        <w:shd w:val="clear" w:color="auto" w:fill="FFFFFF"/>
        <w:tabs>
          <w:tab w:val="left" w:pos="567"/>
        </w:tabs>
        <w:spacing w:after="0" w:line="240" w:lineRule="auto"/>
        <w:rPr>
          <w:rFonts w:ascii="Times New Roman" w:hAnsi="Times New Roman"/>
          <w:sz w:val="28"/>
        </w:rPr>
      </w:pPr>
      <w:r>
        <w:rPr>
          <w:rFonts w:ascii="Times New Roman" w:hAnsi="Times New Roman"/>
          <w:sz w:val="28"/>
        </w:rPr>
        <w:tab/>
      </w:r>
      <w:r w:rsidRPr="004F50AC">
        <w:rPr>
          <w:rFonts w:ascii="Times New Roman" w:hAnsi="Times New Roman"/>
          <w:sz w:val="28"/>
        </w:rPr>
        <w:t xml:space="preserve">- адрес Интернет-сайта: </w:t>
      </w:r>
      <w:r w:rsidR="008762D1" w:rsidRPr="008762D1">
        <w:rPr>
          <w:rFonts w:ascii="yandex-sans" w:eastAsia="Times New Roman" w:hAnsi="yandex-sans" w:cs="Times New Roman"/>
          <w:color w:val="000000"/>
          <w:sz w:val="23"/>
          <w:szCs w:val="23"/>
          <w:lang w:eastAsia="ru-RU"/>
        </w:rPr>
        <w:t xml:space="preserve"> </w:t>
      </w:r>
      <w:proofErr w:type="spellStart"/>
      <w:r w:rsidR="008762D1" w:rsidRPr="008762D1">
        <w:rPr>
          <w:rFonts w:ascii="Times New Roman" w:eastAsia="Times New Roman" w:hAnsi="Times New Roman" w:cs="Times New Roman"/>
          <w:color w:val="000000"/>
          <w:sz w:val="28"/>
          <w:szCs w:val="28"/>
          <w:lang w:eastAsia="ru-RU"/>
        </w:rPr>
        <w:t>h</w:t>
      </w:r>
      <w:r>
        <w:rPr>
          <w:rFonts w:ascii="Times New Roman" w:eastAsia="Times New Roman" w:hAnsi="Times New Roman" w:cs="Times New Roman"/>
          <w:color w:val="000000"/>
          <w:sz w:val="28"/>
          <w:szCs w:val="28"/>
          <w:lang w:eastAsia="ru-RU"/>
        </w:rPr>
        <w:t>ttp</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www</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mfc</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chita</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ru</w:t>
      </w:r>
      <w:proofErr w:type="spellEnd"/>
      <w:r>
        <w:rPr>
          <w:rFonts w:ascii="Times New Roman" w:eastAsia="Times New Roman" w:hAnsi="Times New Roman" w:cs="Times New Roman"/>
          <w:color w:val="000000"/>
          <w:sz w:val="28"/>
          <w:szCs w:val="28"/>
          <w:lang w:eastAsia="ru-RU"/>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с использованием средств телефонной, почтовой связи;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4) электронной почты;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 сайт) (www.надальнийвосток.рф);</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7) на информационных стендах, расположенных:</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непосредственно </w:t>
      </w:r>
      <w:r w:rsidR="00FD1966">
        <w:rPr>
          <w:rFonts w:ascii="Times New Roman" w:hAnsi="Times New Roman"/>
          <w:sz w:val="28"/>
        </w:rPr>
        <w:t>в</w:t>
      </w:r>
      <w:r w:rsidRPr="004F50AC">
        <w:rPr>
          <w:rFonts w:ascii="Times New Roman" w:hAnsi="Times New Roman"/>
          <w:sz w:val="28"/>
        </w:rPr>
        <w:t xml:space="preserve"> </w:t>
      </w:r>
      <w:r w:rsidR="00FD1966">
        <w:rPr>
          <w:rFonts w:ascii="Times New Roman" w:hAnsi="Times New Roman"/>
          <w:sz w:val="28"/>
        </w:rPr>
        <w:t>администрации 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в МФЦ.</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FD1966">
        <w:rPr>
          <w:rFonts w:ascii="Times New Roman" w:hAnsi="Times New Roman"/>
          <w:sz w:val="28"/>
        </w:rPr>
        <w:t>городского поселения «Город Балей»</w:t>
      </w:r>
      <w:r w:rsidRPr="004F50AC">
        <w:rPr>
          <w:rFonts w:ascii="Times New Roman" w:hAnsi="Times New Roman"/>
          <w:sz w:val="28"/>
        </w:rPr>
        <w:t xml:space="preserve"> и на сайте МФЦ.</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023C9C" w:rsidRPr="004F50AC" w:rsidRDefault="00023C9C" w:rsidP="00436F1F">
      <w:pPr>
        <w:pStyle w:val="ConsPlusNormal"/>
        <w:jc w:val="both"/>
        <w:rPr>
          <w:rFonts w:ascii="Times New Roman" w:hAnsi="Times New Roman"/>
          <w:sz w:val="28"/>
        </w:rPr>
      </w:pPr>
    </w:p>
    <w:p w:rsidR="00023C9C" w:rsidRPr="004F50AC" w:rsidRDefault="00023C9C" w:rsidP="00436F1F">
      <w:pPr>
        <w:pStyle w:val="ConsPlusTitle"/>
        <w:jc w:val="center"/>
        <w:outlineLvl w:val="1"/>
        <w:rPr>
          <w:rFonts w:ascii="Times New Roman" w:hAnsi="Times New Roman"/>
          <w:sz w:val="28"/>
        </w:rPr>
      </w:pPr>
      <w:r w:rsidRPr="004F50AC">
        <w:rPr>
          <w:rFonts w:ascii="Times New Roman" w:hAnsi="Times New Roman"/>
          <w:sz w:val="28"/>
        </w:rPr>
        <w:t>II. СТАНДАРТ ПРЕДОСТАВЛЕНИЯ МУНИЦИПАЛЬНОЙ УСЛУГИ</w:t>
      </w:r>
    </w:p>
    <w:p w:rsidR="00023C9C" w:rsidRPr="004F50AC" w:rsidRDefault="00023C9C" w:rsidP="00436F1F">
      <w:pPr>
        <w:pStyle w:val="ConsPlusNormal"/>
        <w:jc w:val="both"/>
        <w:rPr>
          <w:rFonts w:ascii="Times New Roman" w:hAnsi="Times New Roman"/>
          <w:sz w:val="28"/>
        </w:rPr>
      </w:pP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2.1. Наименование государственной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Предоставление гражданам в безвозмездное пользование земельных </w:t>
      </w:r>
      <w:r w:rsidRPr="004F50AC">
        <w:rPr>
          <w:rFonts w:ascii="Times New Roman" w:hAnsi="Times New Roman"/>
          <w:sz w:val="28"/>
        </w:rPr>
        <w:lastRenderedPageBreak/>
        <w:t xml:space="preserve">участков, находящихся в муниципальной собственности, расположенных </w:t>
      </w:r>
      <w:r w:rsidR="00436F1F">
        <w:rPr>
          <w:rFonts w:ascii="Times New Roman" w:hAnsi="Times New Roman"/>
          <w:sz w:val="28"/>
        </w:rPr>
        <w:t>на территории городского поселения «Город Балей»</w:t>
      </w:r>
      <w:r w:rsidRPr="004F50AC">
        <w:rPr>
          <w:rFonts w:ascii="Times New Roman" w:hAnsi="Times New Roman"/>
          <w:sz w:val="28"/>
        </w:rPr>
        <w:t xml:space="preserve">, в рамках реализации Федерального </w:t>
      </w:r>
      <w:hyperlink r:id="rId14"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2.2. Наименование органов, исполняющих и участвующих в предоставлении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436F1F">
        <w:rPr>
          <w:rFonts w:ascii="Times New Roman" w:hAnsi="Times New Roman"/>
          <w:sz w:val="28"/>
        </w:rPr>
        <w:t>городского поселения «Город Балей»</w:t>
      </w:r>
      <w:r w:rsidRPr="004F50AC">
        <w:rPr>
          <w:rFonts w:ascii="Times New Roman" w:hAnsi="Times New Roman"/>
          <w:sz w:val="28"/>
        </w:rPr>
        <w:t xml:space="preserve"> в рамках реализации Федерального </w:t>
      </w:r>
      <w:hyperlink r:id="rId15" w:history="1">
        <w:r w:rsidRPr="004F50AC">
          <w:rPr>
            <w:rFonts w:ascii="Times New Roman" w:hAnsi="Times New Roman"/>
            <w:color w:val="0000FF"/>
            <w:sz w:val="28"/>
          </w:rPr>
          <w:t>закона</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предоставляют уполномоченные орган</w:t>
      </w:r>
      <w:r w:rsidR="00436F1F">
        <w:rPr>
          <w:rFonts w:ascii="Times New Roman" w:hAnsi="Times New Roman"/>
          <w:sz w:val="28"/>
        </w:rPr>
        <w:t>ы</w:t>
      </w:r>
      <w:r w:rsidRPr="004F50AC">
        <w:rPr>
          <w:rFonts w:ascii="Times New Roman" w:hAnsi="Times New Roman"/>
          <w:sz w:val="28"/>
        </w:rPr>
        <w:t xml:space="preserve"> </w:t>
      </w:r>
      <w:r w:rsidR="00436F1F">
        <w:rPr>
          <w:rFonts w:ascii="Times New Roman" w:hAnsi="Times New Roman"/>
          <w:sz w:val="28"/>
        </w:rPr>
        <w:t xml:space="preserve">городского поселения «Город Балей» </w:t>
      </w:r>
      <w:r w:rsidRPr="004F50AC">
        <w:rPr>
          <w:rFonts w:ascii="Times New Roman" w:hAnsi="Times New Roman"/>
          <w:sz w:val="28"/>
        </w:rPr>
        <w:t>рассматривающего заявление.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предоставлении государственной (муниципальной) услуги участвуют: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r w:rsidR="00E55FC3">
        <w:rPr>
          <w:rFonts w:ascii="Times New Roman" w:hAnsi="Times New Roman"/>
          <w:sz w:val="28"/>
        </w:rPr>
        <w:t xml:space="preserve">  </w:t>
      </w:r>
      <w:r w:rsidRPr="004F50AC">
        <w:rPr>
          <w:rFonts w:ascii="Times New Roman" w:hAnsi="Times New Roman"/>
          <w:sz w:val="28"/>
        </w:rPr>
        <w:t xml:space="preserve">органы государственной власти, органы местного самоуправления </w:t>
      </w:r>
      <w:r w:rsidR="00436F1F">
        <w:rPr>
          <w:rFonts w:ascii="Times New Roman" w:hAnsi="Times New Roman"/>
          <w:sz w:val="28"/>
        </w:rPr>
        <w:t>городского поселения «Город Балей»</w:t>
      </w:r>
      <w:r w:rsidRPr="004F50AC">
        <w:rPr>
          <w:rFonts w:ascii="Times New Roman" w:hAnsi="Times New Roman"/>
          <w:sz w:val="28"/>
        </w:rPr>
        <w:t xml:space="preserve"> - (далее - уполномоченный орган);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r w:rsidR="00E55FC3">
        <w:rPr>
          <w:rFonts w:ascii="Times New Roman" w:hAnsi="Times New Roman"/>
          <w:sz w:val="28"/>
        </w:rPr>
        <w:t xml:space="preserve">   </w:t>
      </w:r>
      <w:r w:rsidRPr="004F50AC">
        <w:rPr>
          <w:rFonts w:ascii="Times New Roman" w:hAnsi="Times New Roman"/>
          <w:sz w:val="28"/>
        </w:rPr>
        <w:t>территориальные органы, осуществляющие деятельность по ведению государственного кадастра недвижимости;</w:t>
      </w:r>
    </w:p>
    <w:p w:rsidR="00023C9C" w:rsidRPr="004F50AC" w:rsidRDefault="00E55FC3" w:rsidP="00436F1F">
      <w:pPr>
        <w:pStyle w:val="ConsPlusNormal"/>
        <w:ind w:firstLine="540"/>
        <w:jc w:val="both"/>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территориальные органы, осуществляющие государственную регистрацию прав на недвижимое имущество и сделок с ним,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r w:rsidR="00436F1F">
        <w:rPr>
          <w:rFonts w:ascii="Times New Roman" w:hAnsi="Times New Roman"/>
          <w:sz w:val="28"/>
        </w:rPr>
        <w:t>Балейский филиал Краевого государственного автономного учреждения</w:t>
      </w:r>
      <w:r w:rsidRPr="004F50AC">
        <w:rPr>
          <w:rFonts w:ascii="Times New Roman" w:hAnsi="Times New Roman"/>
          <w:sz w:val="28"/>
        </w:rPr>
        <w:t xml:space="preserve"> "Многофункциональный центр </w:t>
      </w:r>
      <w:r w:rsidR="00436F1F">
        <w:rPr>
          <w:rFonts w:ascii="Times New Roman" w:hAnsi="Times New Roman"/>
          <w:sz w:val="28"/>
        </w:rPr>
        <w:t>Забайкальского края</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2.3. Результат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Результатами предоставления муниципальной услуги являются: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заключение с заявителем договора безвозмездного пользования земельным участком (сроком на пять лет);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возвращение заявления заявителю в случаях, предусмотренных Законом.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2.4. Способ предоставления результата предоставления муниципальной </w:t>
      </w:r>
      <w:r w:rsidRPr="004F50AC">
        <w:rPr>
          <w:rFonts w:ascii="Times New Roman" w:hAnsi="Times New Roman"/>
          <w:sz w:val="28"/>
        </w:rPr>
        <w:lastRenderedPageBreak/>
        <w:t>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Результаты предоставления муниципальной услуги могут быть: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1) выданы лично заявителю в форме документа на бумажном носителе;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 направлены заявителю в форме документа на бумажном носителе по почтовому адресу;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4) направлены заявителю в форме электронного документа с использованием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2.5. Правовые основания для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Правовыми основаниями для предоставления муниципальной услуги являются: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16" w:history="1">
        <w:r w:rsidRPr="004F50AC">
          <w:rPr>
            <w:rFonts w:ascii="Times New Roman" w:hAnsi="Times New Roman"/>
            <w:color w:val="0000FF"/>
            <w:sz w:val="28"/>
          </w:rPr>
          <w:t>Конституция</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Земельный </w:t>
      </w:r>
      <w:hyperlink r:id="rId17" w:history="1">
        <w:r w:rsidRPr="004F50AC">
          <w:rPr>
            <w:rFonts w:ascii="Times New Roman" w:hAnsi="Times New Roman"/>
            <w:color w:val="0000FF"/>
            <w:sz w:val="28"/>
          </w:rPr>
          <w:t>кодекс</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Гражданский </w:t>
      </w:r>
      <w:hyperlink r:id="rId18" w:history="1">
        <w:r w:rsidRPr="004F50AC">
          <w:rPr>
            <w:rFonts w:ascii="Times New Roman" w:hAnsi="Times New Roman"/>
            <w:color w:val="0000FF"/>
            <w:sz w:val="28"/>
          </w:rPr>
          <w:t>кодекс</w:t>
        </w:r>
      </w:hyperlink>
      <w:r w:rsidRPr="004F50AC">
        <w:rPr>
          <w:rFonts w:ascii="Times New Roman" w:hAnsi="Times New Roman"/>
          <w:sz w:val="28"/>
        </w:rPr>
        <w:t xml:space="preserve">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19" w:history="1">
        <w:r w:rsidRPr="004F50AC">
          <w:rPr>
            <w:rFonts w:ascii="Times New Roman" w:hAnsi="Times New Roman"/>
            <w:color w:val="0000FF"/>
            <w:sz w:val="28"/>
          </w:rPr>
          <w:t>Закон</w:t>
        </w:r>
      </w:hyperlink>
      <w:r w:rsidRPr="004F50AC">
        <w:rPr>
          <w:rFonts w:ascii="Times New Roman" w:hAnsi="Times New Roman"/>
          <w:sz w:val="28"/>
        </w:rPr>
        <w:t xml:space="preserve"> Российской Федерации от 21.02.1992 N 2395-1 "О недрах";</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0" w:history="1">
        <w:r w:rsidRPr="004F50AC">
          <w:rPr>
            <w:rFonts w:ascii="Times New Roman" w:hAnsi="Times New Roman"/>
            <w:color w:val="0000FF"/>
            <w:sz w:val="28"/>
          </w:rPr>
          <w:t>закон</w:t>
        </w:r>
      </w:hyperlink>
      <w:r w:rsidRPr="004F50AC">
        <w:rPr>
          <w:rFonts w:ascii="Times New Roman" w:hAnsi="Times New Roman"/>
          <w:sz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1" w:history="1">
        <w:r w:rsidRPr="004F50AC">
          <w:rPr>
            <w:rFonts w:ascii="Times New Roman" w:hAnsi="Times New Roman"/>
            <w:color w:val="0000FF"/>
            <w:sz w:val="28"/>
          </w:rPr>
          <w:t>закон</w:t>
        </w:r>
      </w:hyperlink>
      <w:r w:rsidRPr="004F50AC">
        <w:rPr>
          <w:rFonts w:ascii="Times New Roman" w:hAnsi="Times New Roman"/>
          <w:sz w:val="28"/>
        </w:rPr>
        <w:t xml:space="preserve"> от 25.10.2001 N 137-ФЗ "О введении в действие Земельного кодекса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2" w:history="1">
        <w:r w:rsidRPr="004F50AC">
          <w:rPr>
            <w:rFonts w:ascii="Times New Roman" w:hAnsi="Times New Roman"/>
            <w:color w:val="0000FF"/>
            <w:sz w:val="28"/>
          </w:rPr>
          <w:t>закон</w:t>
        </w:r>
      </w:hyperlink>
      <w:r w:rsidRPr="004F50AC">
        <w:rPr>
          <w:rFonts w:ascii="Times New Roman" w:hAnsi="Times New Roman"/>
          <w:sz w:val="28"/>
        </w:rPr>
        <w:t xml:space="preserve"> от 24.07.2002 N 101-ФЗ "Об обороте земель сельскохозяйственного назначения";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3" w:history="1">
        <w:r w:rsidRPr="004F50AC">
          <w:rPr>
            <w:rFonts w:ascii="Times New Roman" w:hAnsi="Times New Roman"/>
            <w:color w:val="0000FF"/>
            <w:sz w:val="28"/>
          </w:rPr>
          <w:t>закон</w:t>
        </w:r>
      </w:hyperlink>
      <w:r w:rsidRPr="004F50AC">
        <w:rPr>
          <w:rFonts w:ascii="Times New Roman" w:hAnsi="Times New Roman"/>
          <w:sz w:val="28"/>
        </w:rPr>
        <w:t xml:space="preserve"> от 07.07.2003 N 112-ФЗ "О личном подсобном хозяйстве;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4" w:history="1">
        <w:r w:rsidRPr="004F50AC">
          <w:rPr>
            <w:rFonts w:ascii="Times New Roman" w:hAnsi="Times New Roman"/>
            <w:color w:val="0000FF"/>
            <w:sz w:val="28"/>
          </w:rPr>
          <w:t>закон</w:t>
        </w:r>
      </w:hyperlink>
      <w:r w:rsidRPr="004F50AC">
        <w:rPr>
          <w:rFonts w:ascii="Times New Roman" w:hAnsi="Times New Roman"/>
          <w:sz w:val="28"/>
        </w:rPr>
        <w:t xml:space="preserve"> от 06.10.2003 N 131-ФЗ "Об общих принципах организации местного самоуправления в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5" w:history="1">
        <w:r w:rsidRPr="004F50AC">
          <w:rPr>
            <w:rFonts w:ascii="Times New Roman" w:hAnsi="Times New Roman"/>
            <w:color w:val="0000FF"/>
            <w:sz w:val="28"/>
          </w:rPr>
          <w:t>закон</w:t>
        </w:r>
      </w:hyperlink>
      <w:r w:rsidRPr="004F50AC">
        <w:rPr>
          <w:rFonts w:ascii="Times New Roman" w:hAnsi="Times New Roman"/>
          <w:sz w:val="28"/>
        </w:rPr>
        <w:t xml:space="preserve"> от 02.05.2006 N 59-ФЗ "О порядке рассмотрения обращений граждан Российской Федерации";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6" w:history="1">
        <w:r w:rsidRPr="004F50AC">
          <w:rPr>
            <w:rFonts w:ascii="Times New Roman" w:hAnsi="Times New Roman"/>
            <w:color w:val="0000FF"/>
            <w:sz w:val="28"/>
          </w:rPr>
          <w:t>закон</w:t>
        </w:r>
      </w:hyperlink>
      <w:r w:rsidRPr="004F50AC">
        <w:rPr>
          <w:rFonts w:ascii="Times New Roman" w:hAnsi="Times New Roman"/>
          <w:sz w:val="28"/>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7" w:history="1">
        <w:r w:rsidRPr="004F50AC">
          <w:rPr>
            <w:rFonts w:ascii="Times New Roman" w:hAnsi="Times New Roman"/>
            <w:color w:val="0000FF"/>
            <w:sz w:val="28"/>
          </w:rPr>
          <w:t>закон</w:t>
        </w:r>
      </w:hyperlink>
      <w:r w:rsidRPr="004F50AC">
        <w:rPr>
          <w:rFonts w:ascii="Times New Roman" w:hAnsi="Times New Roman"/>
          <w:sz w:val="28"/>
        </w:rPr>
        <w:t xml:space="preserve"> от 27.07.2010 N 210-ФЗ "Об организации предоставления государственных и муниципальных услуг";</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Федеральный </w:t>
      </w:r>
      <w:hyperlink r:id="rId28" w:history="1">
        <w:r w:rsidRPr="004F50AC">
          <w:rPr>
            <w:rFonts w:ascii="Times New Roman" w:hAnsi="Times New Roman"/>
            <w:color w:val="0000FF"/>
            <w:sz w:val="28"/>
          </w:rPr>
          <w:t>закон</w:t>
        </w:r>
      </w:hyperlink>
      <w:r w:rsidRPr="004F50AC">
        <w:rPr>
          <w:rFonts w:ascii="Times New Roman" w:hAnsi="Times New Roman"/>
          <w:sz w:val="28"/>
        </w:rPr>
        <w:t xml:space="preserve"> от 13.07.2015 N 218-ФЗ "О государственной регистрации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29"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w:t>
      </w:r>
      <w:r w:rsidRPr="004F50AC">
        <w:rPr>
          <w:rFonts w:ascii="Times New Roman" w:hAnsi="Times New Roman"/>
          <w:sz w:val="28"/>
        </w:rPr>
        <w:lastRenderedPageBreak/>
        <w:t>проведения экспертизы проектов административных регламентов предоставления государственных услуг");</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0"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1"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2" w:history="1">
        <w:r w:rsidRPr="004F50AC">
          <w:rPr>
            <w:rFonts w:ascii="Times New Roman" w:hAnsi="Times New Roman"/>
            <w:color w:val="0000FF"/>
            <w:sz w:val="28"/>
          </w:rPr>
          <w:t>Постановление</w:t>
        </w:r>
      </w:hyperlink>
      <w:r w:rsidRPr="004F50AC">
        <w:rPr>
          <w:rFonts w:ascii="Times New Roman" w:hAnsi="Times New Roman"/>
          <w:sz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3" w:history="1">
        <w:r w:rsidRPr="004F50AC">
          <w:rPr>
            <w:rFonts w:ascii="Times New Roman" w:hAnsi="Times New Roman"/>
            <w:color w:val="0000FF"/>
            <w:sz w:val="28"/>
          </w:rPr>
          <w:t>Приказ</w:t>
        </w:r>
      </w:hyperlink>
      <w:r w:rsidRPr="004F50AC">
        <w:rPr>
          <w:rFonts w:ascii="Times New Roman" w:hAnsi="Times New Roman"/>
          <w:sz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4" w:history="1">
        <w:r w:rsidRPr="004F50AC">
          <w:rPr>
            <w:rFonts w:ascii="Times New Roman" w:hAnsi="Times New Roman"/>
            <w:color w:val="0000FF"/>
            <w:sz w:val="28"/>
          </w:rPr>
          <w:t>Приказ</w:t>
        </w:r>
      </w:hyperlink>
      <w:r w:rsidRPr="004F50AC">
        <w:rPr>
          <w:rFonts w:ascii="Times New Roman" w:hAnsi="Times New Roman"/>
          <w:sz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 59.13330.2012. Свод правил. Доступность зданий и сооружений для маломобильных групп населения.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Актуализированная редакция СНиП 35-01-2001, утвержденные приказом Министерства регионального развития Российской Федерации N 605 от 27.12.2012;</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w:t>
      </w:r>
      <w:hyperlink r:id="rId35" w:history="1">
        <w:r w:rsidRPr="004F50AC">
          <w:rPr>
            <w:rFonts w:ascii="Times New Roman" w:hAnsi="Times New Roman"/>
            <w:color w:val="0000FF"/>
            <w:sz w:val="28"/>
          </w:rPr>
          <w:t>Устав</w:t>
        </w:r>
      </w:hyperlink>
      <w:r w:rsidRPr="004F50AC">
        <w:rPr>
          <w:rFonts w:ascii="Times New Roman" w:hAnsi="Times New Roman"/>
          <w:sz w:val="28"/>
        </w:rPr>
        <w:t xml:space="preserve"> </w:t>
      </w:r>
      <w:r w:rsidR="00436F1F">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 Сроки административных процедур при предоставлении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w:t>
      </w:r>
      <w:r w:rsidRPr="004F50AC">
        <w:rPr>
          <w:rFonts w:ascii="Times New Roman" w:hAnsi="Times New Roman"/>
          <w:sz w:val="28"/>
        </w:rPr>
        <w:lastRenderedPageBreak/>
        <w:t>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6"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w:t>
      </w:r>
      <w:r w:rsidR="003978AC">
        <w:rPr>
          <w:rFonts w:ascii="Times New Roman" w:hAnsi="Times New Roman"/>
          <w:sz w:val="28"/>
        </w:rPr>
        <w:t>ментов через МФЦ</w:t>
      </w:r>
      <w:r w:rsidRPr="004F50AC">
        <w:rPr>
          <w:rFonts w:ascii="Times New Roman" w:hAnsi="Times New Roman"/>
          <w:sz w:val="28"/>
        </w:rPr>
        <w:t>,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 Рассмотрение заявлений граждан о предоставлении земельных участков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2.6.1.1. Очередность рассмотрения заявлений граждан.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 Сроки осуществления административных процедур при рассмотрении обращений граждан.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2.6.1.2.1. Проверка заявления на соответствие требованиям по составу сведений и прилагаемых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и в случае, если заявление </w:t>
      </w:r>
      <w:r w:rsidRPr="004F50AC">
        <w:rPr>
          <w:rFonts w:ascii="Times New Roman" w:hAnsi="Times New Roman"/>
          <w:sz w:val="28"/>
        </w:rPr>
        <w:lastRenderedPageBreak/>
        <w:t xml:space="preserve">не соответствует указанным требованиям, возвращает заявление Заявителю с указанием причин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2.6.1.2.2. Перенаправление заявления в установленном Законом случае.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испрашиваемый земельный участок сформирован в соответствии с Федеральным </w:t>
      </w:r>
      <w:hyperlink r:id="rId37"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а также если при рассмотрении заявления уполномоченным органом не выявлены основания, указанные в </w:t>
      </w:r>
      <w:hyperlink r:id="rId38"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39"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 Срок предоставления земельного участка в случае, если испрашиваемый земельный участок необходимо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испрашиваемый земельный участок предстоит образовать в соответствии с Федеральным </w:t>
      </w:r>
      <w:hyperlink r:id="rId40"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сроки административных процедур составляют:</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2.6.1.2.4.1. При поступлении заявления на бумажном носителе.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схемы размещения земельного участка с использованием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тринадцати рабочих дней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1"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2"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при рассмотрении заявления уполномоченным органом выявлены основания, указанные в </w:t>
      </w:r>
      <w:hyperlink r:id="rId43"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4"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1) принимается решение о приостановлении рассмотрения заявления;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5"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46"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постановки земельного участка на государственный кадастровый учет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пользования земельным участком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2.6.1.2.4.2. Поступление заявления посредством ФИС.</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двадцати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а также если при рассмотрении заявления уполномоченным органом не выявлены основания, указанные в </w:t>
      </w:r>
      <w:hyperlink r:id="rId47"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48"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принятие решения об утверждении схемы размещения земельного участка на публичной кадастровой карте;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 xml:space="preserve">В случае, если при рассмотрении заявления уполномоченным органом выявлены основания, указанные в </w:t>
      </w:r>
      <w:hyperlink r:id="rId49"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50"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1"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2"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53"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постановки земельного участка на государственный кадастровый учет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пользования земельным участком для подписания заявителю.</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w:t>
      </w:r>
      <w:r w:rsidRPr="004F50AC">
        <w:rPr>
          <w:rFonts w:ascii="Times New Roman" w:hAnsi="Times New Roman"/>
          <w:sz w:val="28"/>
        </w:rPr>
        <w:lastRenderedPageBreak/>
        <w:t>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2.6.1.2.4.3.1. Приостановление осуществления кадастрового учета по основаниям, подлежащим исправлению уполномоченным органом.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2.6.1.2.4.3.2. Приостановление осуществления кадастрового учета по иным основаниям, предусмотренным Законом.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 уполномоченным органом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1.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4F50AC">
          <w:rPr>
            <w:rFonts w:ascii="Times New Roman" w:hAnsi="Times New Roman"/>
            <w:color w:val="0000FF"/>
            <w:sz w:val="28"/>
          </w:rPr>
          <w:t>пунктом 2.13.1</w:t>
        </w:r>
      </w:hyperlink>
      <w:r w:rsidRPr="004F50AC">
        <w:rPr>
          <w:rFonts w:ascii="Times New Roman" w:hAnsi="Times New Roman"/>
          <w:sz w:val="28"/>
        </w:rPr>
        <w:t xml:space="preserve"> Регламента.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2.6.2. Принятие уполномоченным органом решения о приостановлении рассмотрения заявления и его срок.</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принимает решение о приостановлении срока рассмотрения поданного позднее заявления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lastRenderedPageBreak/>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Заявителю земельного участка в безвозмездное пользование;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 Перечень документов, необходимых для предоставления муниципальной услуги.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Для получения муниципальной услуги Заявитель должен представить определенные Законом документы и приложения к ним.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2.7.1. Индивидуальное заявление</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4F50AC" w:rsidRDefault="00023C9C" w:rsidP="00436F1F">
      <w:pPr>
        <w:pStyle w:val="ConsPlusNormal"/>
        <w:ind w:firstLine="540"/>
        <w:jc w:val="both"/>
        <w:rPr>
          <w:rFonts w:ascii="Times New Roman" w:hAnsi="Times New Roman"/>
          <w:sz w:val="28"/>
        </w:rPr>
      </w:pPr>
      <w:bookmarkStart w:id="2" w:name="P250"/>
      <w:bookmarkEnd w:id="2"/>
      <w:r w:rsidRPr="004F50AC">
        <w:rPr>
          <w:rFonts w:ascii="Times New Roman" w:hAnsi="Times New Roman"/>
          <w:sz w:val="28"/>
        </w:rPr>
        <w:t>2.7.1.1. Состав сведений, указываемых в индивидуальном заявлении о предоставлении в безвозмездное пользование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В заявлении о предоставлении в безвозмездное пользование земельного участка указываются: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фамилия, имя и (при наличии) отчество, место жительства Заявителя;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страховой номер индивидуального лицевого счета Заявителя в системе обязательного пенсионного страхования;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xml:space="preserve">- кадастровый номер земельного участка, в отношении которого подано </w:t>
      </w:r>
      <w:r w:rsidRPr="004F50AC">
        <w:rPr>
          <w:rFonts w:ascii="Times New Roman" w:hAnsi="Times New Roman"/>
          <w:sz w:val="28"/>
        </w:rPr>
        <w:lastRenderedPageBreak/>
        <w:t>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почтовый адрес и (или) адрес электронной почты для связи с заявителем;</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4F50AC" w:rsidRDefault="00023C9C" w:rsidP="00436F1F">
      <w:pPr>
        <w:pStyle w:val="ConsPlusNormal"/>
        <w:ind w:firstLine="540"/>
        <w:jc w:val="both"/>
        <w:rPr>
          <w:rFonts w:ascii="Times New Roman" w:hAnsi="Times New Roman"/>
          <w:sz w:val="28"/>
        </w:rPr>
      </w:pPr>
      <w:bookmarkStart w:id="3" w:name="P259"/>
      <w:bookmarkEnd w:id="3"/>
      <w:r w:rsidRPr="004F50AC">
        <w:rPr>
          <w:rFonts w:ascii="Times New Roman" w:hAnsi="Times New Roman"/>
          <w:sz w:val="28"/>
        </w:rPr>
        <w:t>2.7.1.2. Состав прилагаемых к индивидуальному заявлению документов</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К заявлению о предоставлении земельного участка в безвозмездное пользование прилагаются следующие документы:</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копия документа, удостоверяющего личность заявителя;</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схема размещения земельного участка в случае, если испрашиваемый земельный участок предстоит образовать.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2.7.1.2.1. Схема размещения земельного участка.</w:t>
      </w:r>
    </w:p>
    <w:p w:rsidR="00023C9C" w:rsidRPr="004F50AC" w:rsidRDefault="00023C9C" w:rsidP="00436F1F">
      <w:pPr>
        <w:pStyle w:val="ConsPlusNormal"/>
        <w:ind w:firstLine="540"/>
        <w:jc w:val="both"/>
        <w:rPr>
          <w:rFonts w:ascii="Times New Roman" w:hAnsi="Times New Roman"/>
          <w:sz w:val="28"/>
        </w:rPr>
      </w:pPr>
      <w:r w:rsidRPr="004F50AC">
        <w:rPr>
          <w:rFonts w:ascii="Times New Roman" w:hAnsi="Times New Roman"/>
          <w:sz w:val="28"/>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2.7.2. Коллективное заявление.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4F50AC" w:rsidRDefault="00023C9C" w:rsidP="00204878">
      <w:pPr>
        <w:pStyle w:val="ConsPlusNormal"/>
        <w:ind w:firstLine="540"/>
        <w:jc w:val="both"/>
        <w:rPr>
          <w:rFonts w:ascii="Times New Roman" w:hAnsi="Times New Roman"/>
          <w:sz w:val="28"/>
        </w:rPr>
      </w:pPr>
      <w:bookmarkStart w:id="4" w:name="P271"/>
      <w:bookmarkEnd w:id="4"/>
      <w:r w:rsidRPr="004F50AC">
        <w:rPr>
          <w:rFonts w:ascii="Times New Roman" w:hAnsi="Times New Roman"/>
          <w:sz w:val="28"/>
        </w:rPr>
        <w:t>2.7.2.1. Состав сведений, указываемых в коллективном заявлении о предоставлении в безвозмездное пользование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заявление о предоставлении в безвозмездное пользование земельного участка указываются: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страховой номер индивидуального лицевого счета каждого Заявителя в системе обязательного пенсионного страхования;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почтовый адрес и (или) адрес электронной почты для связи с одним из Заявителей - инициатором группы;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4F50AC" w:rsidRDefault="00023C9C" w:rsidP="00204878">
      <w:pPr>
        <w:pStyle w:val="ConsPlusNormal"/>
        <w:ind w:firstLine="540"/>
        <w:jc w:val="both"/>
        <w:rPr>
          <w:rFonts w:ascii="Times New Roman" w:hAnsi="Times New Roman"/>
          <w:sz w:val="28"/>
        </w:rPr>
      </w:pPr>
      <w:bookmarkStart w:id="5" w:name="P280"/>
      <w:bookmarkEnd w:id="5"/>
      <w:r w:rsidRPr="004F50AC">
        <w:rPr>
          <w:rFonts w:ascii="Times New Roman" w:hAnsi="Times New Roman"/>
          <w:sz w:val="28"/>
        </w:rPr>
        <w:t>2.7.2.2. Состав прилагаемых к коллективному заявлению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К заявлению о предоставлении земельного участка в безвозмездное пользование прилагаются следующие документы: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копии документов, удостоверяющего личность каждого заявителя;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схема размещения земельного участка в случае, если испрашиваемый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2.8. Предоставление иных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2.9. Способы подачи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лично;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посредством почтовой связи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форме электронного документа с использованием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через</w:t>
      </w:r>
      <w:r w:rsidR="0006163F">
        <w:rPr>
          <w:rFonts w:ascii="Times New Roman" w:hAnsi="Times New Roman"/>
          <w:sz w:val="28"/>
        </w:rPr>
        <w:t xml:space="preserve"> орган регистрации прав или МФЦ</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bookmarkStart w:id="6" w:name="P293"/>
      <w:bookmarkEnd w:id="6"/>
      <w:r w:rsidRPr="004F50AC">
        <w:rPr>
          <w:rFonts w:ascii="Times New Roman" w:hAnsi="Times New Roman"/>
          <w:sz w:val="28"/>
        </w:rPr>
        <w:t>2.10. Основания для возврата заявления гражданину без рассмотрения по существу.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Исчерпывающий перечень оснований для возврата заявления заявителю </w:t>
      </w:r>
      <w:r w:rsidRPr="004F50AC">
        <w:rPr>
          <w:rFonts w:ascii="Times New Roman" w:hAnsi="Times New Roman"/>
          <w:sz w:val="28"/>
        </w:rPr>
        <w:lastRenderedPageBreak/>
        <w:t>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не соответствует требованиям, установленным </w:t>
      </w:r>
      <w:hyperlink w:anchor="P250" w:history="1">
        <w:r w:rsidRPr="004F50AC">
          <w:rPr>
            <w:rFonts w:ascii="Times New Roman" w:hAnsi="Times New Roman"/>
            <w:color w:val="0000FF"/>
            <w:sz w:val="28"/>
          </w:rPr>
          <w:t>подпунктом 2.7.1.1</w:t>
        </w:r>
      </w:hyperlink>
      <w:r w:rsidRPr="004F50AC">
        <w:rPr>
          <w:rFonts w:ascii="Times New Roman" w:hAnsi="Times New Roman"/>
          <w:sz w:val="28"/>
        </w:rPr>
        <w:t xml:space="preserve"> и </w:t>
      </w:r>
      <w:hyperlink w:anchor="P271" w:history="1">
        <w:r w:rsidRPr="004F50AC">
          <w:rPr>
            <w:rFonts w:ascii="Times New Roman" w:hAnsi="Times New Roman"/>
            <w:color w:val="0000FF"/>
            <w:sz w:val="28"/>
          </w:rPr>
          <w:t>подпунктом 2.7.2.1</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к заявлению не приложены документы, предусмотренные </w:t>
      </w:r>
      <w:hyperlink w:anchor="P259" w:history="1">
        <w:r w:rsidRPr="004F50AC">
          <w:rPr>
            <w:rFonts w:ascii="Times New Roman" w:hAnsi="Times New Roman"/>
            <w:color w:val="0000FF"/>
            <w:sz w:val="28"/>
          </w:rPr>
          <w:t>подпунктом 2.7.1.2</w:t>
        </w:r>
      </w:hyperlink>
      <w:r w:rsidRPr="004F50AC">
        <w:rPr>
          <w:rFonts w:ascii="Times New Roman" w:hAnsi="Times New Roman"/>
          <w:sz w:val="28"/>
        </w:rPr>
        <w:t xml:space="preserve"> и </w:t>
      </w:r>
      <w:hyperlink w:anchor="P280" w:history="1">
        <w:r w:rsidRPr="004F50AC">
          <w:rPr>
            <w:rFonts w:ascii="Times New Roman" w:hAnsi="Times New Roman"/>
            <w:color w:val="0000FF"/>
            <w:sz w:val="28"/>
          </w:rPr>
          <w:t>подпунктом 2.7.2.2</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заявление подано лицом, не являющимся гражданином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4F50AC" w:rsidRDefault="00023C9C" w:rsidP="00204878">
      <w:pPr>
        <w:pStyle w:val="ConsPlusNormal"/>
        <w:ind w:firstLine="540"/>
        <w:jc w:val="both"/>
        <w:rPr>
          <w:rFonts w:ascii="Times New Roman" w:hAnsi="Times New Roman"/>
          <w:sz w:val="28"/>
        </w:rPr>
      </w:pPr>
      <w:bookmarkStart w:id="7" w:name="P300"/>
      <w:bookmarkEnd w:id="7"/>
      <w:r w:rsidRPr="004F50AC">
        <w:rPr>
          <w:rFonts w:ascii="Times New Roman" w:hAnsi="Times New Roman"/>
          <w:sz w:val="28"/>
        </w:rPr>
        <w:t>2.11. Основания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предоставлен гражданину до дня введения в действие Земельного </w:t>
      </w:r>
      <w:hyperlink r:id="rId54" w:history="1">
        <w:r w:rsidRPr="004F50AC">
          <w:rPr>
            <w:rFonts w:ascii="Times New Roman" w:hAnsi="Times New Roman"/>
            <w:color w:val="0000FF"/>
            <w:sz w:val="28"/>
          </w:rPr>
          <w:t>кодекса</w:t>
        </w:r>
      </w:hyperlink>
      <w:r w:rsidRPr="004F50AC">
        <w:rPr>
          <w:rFonts w:ascii="Times New Roman" w:hAnsi="Times New Roman"/>
          <w:sz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находится в собственности гражданина или юридического лица;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w:t>
      </w:r>
      <w:r w:rsidRPr="004F50AC">
        <w:rPr>
          <w:rFonts w:ascii="Times New Roman" w:hAnsi="Times New Roman"/>
          <w:sz w:val="28"/>
        </w:rPr>
        <w:lastRenderedPageBreak/>
        <w:t xml:space="preserve">Российской Федерации в соответствии с </w:t>
      </w:r>
      <w:hyperlink r:id="rId55" w:history="1">
        <w:r w:rsidRPr="004F50AC">
          <w:rPr>
            <w:rFonts w:ascii="Times New Roman" w:hAnsi="Times New Roman"/>
            <w:color w:val="0000FF"/>
            <w:sz w:val="28"/>
          </w:rPr>
          <w:t>пунктом 3 статьи 39.36</w:t>
        </w:r>
      </w:hyperlink>
      <w:r w:rsidRPr="004F50AC">
        <w:rPr>
          <w:rFonts w:ascii="Times New Roman" w:hAnsi="Times New Roman"/>
          <w:sz w:val="28"/>
        </w:rPr>
        <w:t xml:space="preserve"> Земельного кодекса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является зарезервированным для государственных или муниципальных нужд;</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6" w:history="1">
        <w:r w:rsidRPr="004F50AC">
          <w:rPr>
            <w:rFonts w:ascii="Times New Roman" w:hAnsi="Times New Roman"/>
            <w:color w:val="0000FF"/>
            <w:sz w:val="28"/>
          </w:rPr>
          <w:t>пунктом 19 статьи 39.11</w:t>
        </w:r>
      </w:hyperlink>
      <w:r w:rsidRPr="004F50AC">
        <w:rPr>
          <w:rFonts w:ascii="Times New Roman" w:hAnsi="Times New Roman"/>
          <w:sz w:val="28"/>
        </w:rPr>
        <w:t xml:space="preserve"> Земельного кодекса Российской Федерации, либо в отношении такого земельного участка принято решение о проведении аукциона;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отношении испрашиваемого земельного участка поступило предусмотренное </w:t>
      </w:r>
      <w:hyperlink r:id="rId57" w:history="1">
        <w:r w:rsidRPr="004F50AC">
          <w:rPr>
            <w:rFonts w:ascii="Times New Roman" w:hAnsi="Times New Roman"/>
            <w:color w:val="0000FF"/>
            <w:sz w:val="28"/>
          </w:rPr>
          <w:t>подпунктом 6 пункта 4 статьи 39.11</w:t>
        </w:r>
      </w:hyperlink>
      <w:r w:rsidRPr="004F50AC">
        <w:rPr>
          <w:rFonts w:ascii="Times New Roman" w:hAnsi="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4F50AC">
          <w:rPr>
            <w:rFonts w:ascii="Times New Roman" w:hAnsi="Times New Roman"/>
            <w:color w:val="0000FF"/>
            <w:sz w:val="28"/>
          </w:rPr>
          <w:t>подпунктом 4 пункта 4 статьи 39.11</w:t>
        </w:r>
      </w:hyperlink>
      <w:r w:rsidRPr="004F50AC">
        <w:rPr>
          <w:rFonts w:ascii="Times New Roman" w:hAnsi="Times New Roman"/>
          <w:sz w:val="28"/>
        </w:rPr>
        <w:t xml:space="preserve"> Земельного кодекса Российской Федерации и решение об отказе в проведении этого аукциона по основаниям, предусмотренным </w:t>
      </w:r>
      <w:hyperlink r:id="rId59" w:history="1">
        <w:r w:rsidRPr="004F50AC">
          <w:rPr>
            <w:rFonts w:ascii="Times New Roman" w:hAnsi="Times New Roman"/>
            <w:color w:val="0000FF"/>
            <w:sz w:val="28"/>
          </w:rPr>
          <w:t>пунктом 8 статьи 39.11</w:t>
        </w:r>
      </w:hyperlink>
      <w:r w:rsidRPr="004F50AC">
        <w:rPr>
          <w:rFonts w:ascii="Times New Roman" w:hAnsi="Times New Roman"/>
          <w:sz w:val="28"/>
        </w:rPr>
        <w:t xml:space="preserve"> Земельного кодекса Российской Федерации, не принято;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в отношении испрашиваемого земельного участка опубликовано и размещено в соответствии с </w:t>
      </w:r>
      <w:hyperlink r:id="rId60" w:history="1">
        <w:r w:rsidRPr="004F50AC">
          <w:rPr>
            <w:rFonts w:ascii="Times New Roman" w:hAnsi="Times New Roman"/>
            <w:color w:val="0000FF"/>
            <w:sz w:val="28"/>
          </w:rPr>
          <w:t>подпунктом 1 пункта 1 статьи 39.18</w:t>
        </w:r>
      </w:hyperlink>
      <w:r w:rsidRPr="004F50AC">
        <w:rPr>
          <w:rFonts w:ascii="Times New Roman" w:hAnsi="Times New Roman"/>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в соответствии с утвержденными документами территориального планирования и (или) документацией по </w:t>
      </w:r>
      <w:r w:rsidRPr="004F50AC">
        <w:rPr>
          <w:rFonts w:ascii="Times New Roman" w:hAnsi="Times New Roman"/>
          <w:sz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находится: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 площадях залегания полезных ископаемых, запасы которых поставлены на государственный баланс запасов полезных ископаемых;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изъят для государственных или муниципальных нужд;</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изъят из оборота или ограничен в обороте в соответствии со </w:t>
      </w:r>
      <w:hyperlink r:id="rId61" w:history="1">
        <w:r w:rsidRPr="004F50AC">
          <w:rPr>
            <w:rFonts w:ascii="Times New Roman" w:hAnsi="Times New Roman"/>
            <w:color w:val="0000FF"/>
            <w:sz w:val="28"/>
          </w:rPr>
          <w:t>статьей 27</w:t>
        </w:r>
      </w:hyperlink>
      <w:r w:rsidRPr="004F50AC">
        <w:rPr>
          <w:rFonts w:ascii="Times New Roman" w:hAnsi="Times New Roman"/>
          <w:sz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земельным участком из </w:t>
      </w:r>
      <w:r w:rsidRPr="004F50AC">
        <w:rPr>
          <w:rFonts w:ascii="Times New Roman" w:hAnsi="Times New Roman"/>
          <w:sz w:val="28"/>
        </w:rPr>
        <w:lastRenderedPageBreak/>
        <w:t xml:space="preserve">состава земель лесного фонда и на таком земельном участке расположены защитные леса, указанные в </w:t>
      </w:r>
      <w:hyperlink r:id="rId62" w:history="1">
        <w:r w:rsidRPr="004F50AC">
          <w:rPr>
            <w:rFonts w:ascii="Times New Roman" w:hAnsi="Times New Roman"/>
            <w:color w:val="0000FF"/>
            <w:sz w:val="28"/>
          </w:rPr>
          <w:t>пункте 1</w:t>
        </w:r>
      </w:hyperlink>
      <w:r w:rsidRPr="004F50AC">
        <w:rPr>
          <w:rFonts w:ascii="Times New Roman" w:hAnsi="Times New Roman"/>
          <w:sz w:val="28"/>
        </w:rPr>
        <w:t xml:space="preserve">, </w:t>
      </w:r>
      <w:hyperlink r:id="rId63" w:history="1">
        <w:r w:rsidRPr="004F50AC">
          <w:rPr>
            <w:rFonts w:ascii="Times New Roman" w:hAnsi="Times New Roman"/>
            <w:color w:val="0000FF"/>
            <w:sz w:val="28"/>
          </w:rPr>
          <w:t>подпунктах "а"</w:t>
        </w:r>
      </w:hyperlink>
      <w:r w:rsidRPr="004F50AC">
        <w:rPr>
          <w:rFonts w:ascii="Times New Roman" w:hAnsi="Times New Roman"/>
          <w:sz w:val="28"/>
        </w:rPr>
        <w:t xml:space="preserve">, </w:t>
      </w:r>
      <w:hyperlink r:id="rId64" w:history="1">
        <w:r w:rsidRPr="004F50AC">
          <w:rPr>
            <w:rFonts w:ascii="Times New Roman" w:hAnsi="Times New Roman"/>
            <w:color w:val="0000FF"/>
            <w:sz w:val="28"/>
          </w:rPr>
          <w:t>"в"</w:t>
        </w:r>
      </w:hyperlink>
      <w:r w:rsidRPr="004F50AC">
        <w:rPr>
          <w:rFonts w:ascii="Times New Roman" w:hAnsi="Times New Roman"/>
          <w:sz w:val="28"/>
        </w:rPr>
        <w:t xml:space="preserve"> - </w:t>
      </w:r>
      <w:hyperlink r:id="rId65" w:history="1">
        <w:r w:rsidRPr="004F50AC">
          <w:rPr>
            <w:rFonts w:ascii="Times New Roman" w:hAnsi="Times New Roman"/>
            <w:color w:val="0000FF"/>
            <w:sz w:val="28"/>
          </w:rPr>
          <w:t>"д" пункта 3</w:t>
        </w:r>
      </w:hyperlink>
      <w:r w:rsidRPr="004F50AC">
        <w:rPr>
          <w:rFonts w:ascii="Times New Roman" w:hAnsi="Times New Roman"/>
          <w:sz w:val="28"/>
        </w:rPr>
        <w:t xml:space="preserve">, </w:t>
      </w:r>
      <w:hyperlink r:id="rId66" w:history="1">
        <w:r w:rsidRPr="004F50AC">
          <w:rPr>
            <w:rFonts w:ascii="Times New Roman" w:hAnsi="Times New Roman"/>
            <w:color w:val="0000FF"/>
            <w:sz w:val="28"/>
          </w:rPr>
          <w:t>подпунктах "г"</w:t>
        </w:r>
      </w:hyperlink>
      <w:r w:rsidRPr="004F50AC">
        <w:rPr>
          <w:rFonts w:ascii="Times New Roman" w:hAnsi="Times New Roman"/>
          <w:sz w:val="28"/>
        </w:rPr>
        <w:t xml:space="preserve">, </w:t>
      </w:r>
      <w:hyperlink r:id="rId67" w:history="1">
        <w:r w:rsidRPr="004F50AC">
          <w:rPr>
            <w:rFonts w:ascii="Times New Roman" w:hAnsi="Times New Roman"/>
            <w:color w:val="0000FF"/>
            <w:sz w:val="28"/>
          </w:rPr>
          <w:t>"з"</w:t>
        </w:r>
      </w:hyperlink>
      <w:r w:rsidRPr="004F50AC">
        <w:rPr>
          <w:rFonts w:ascii="Times New Roman" w:hAnsi="Times New Roman"/>
          <w:sz w:val="28"/>
        </w:rPr>
        <w:t xml:space="preserve"> и </w:t>
      </w:r>
      <w:hyperlink r:id="rId68" w:history="1">
        <w:r w:rsidRPr="004F50AC">
          <w:rPr>
            <w:rFonts w:ascii="Times New Roman" w:hAnsi="Times New Roman"/>
            <w:color w:val="0000FF"/>
            <w:sz w:val="28"/>
          </w:rPr>
          <w:t>"и" пункта 4 части 2 статьи 102</w:t>
        </w:r>
      </w:hyperlink>
      <w:r w:rsidRPr="004F50AC">
        <w:rPr>
          <w:rFonts w:ascii="Times New Roman" w:hAnsi="Times New Roman"/>
          <w:sz w:val="28"/>
        </w:rPr>
        <w:t xml:space="preserve"> Лесного кодекса Российской Федерации, или особо защитные участки леса;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9" w:history="1">
        <w:r w:rsidRPr="004F50AC">
          <w:rPr>
            <w:rFonts w:ascii="Times New Roman" w:hAnsi="Times New Roman"/>
            <w:color w:val="0000FF"/>
            <w:sz w:val="28"/>
          </w:rPr>
          <w:t>частью 3 статьи 2</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подано Заявителем, с которым ранее в соответствии с </w:t>
      </w:r>
      <w:hyperlink r:id="rId70" w:history="1">
        <w:r w:rsidRPr="004F50AC">
          <w:rPr>
            <w:rFonts w:ascii="Times New Roman" w:hAnsi="Times New Roman"/>
            <w:color w:val="0000FF"/>
            <w:sz w:val="28"/>
          </w:rPr>
          <w:t>Законом</w:t>
        </w:r>
      </w:hyperlink>
      <w:r w:rsidRPr="004F50AC">
        <w:rPr>
          <w:rFonts w:ascii="Times New Roman" w:hAnsi="Times New Roman"/>
          <w:sz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1" w:history="1">
        <w:r w:rsidRPr="004F50AC">
          <w:rPr>
            <w:rFonts w:ascii="Times New Roman" w:hAnsi="Times New Roman"/>
            <w:color w:val="0000FF"/>
            <w:sz w:val="28"/>
          </w:rPr>
          <w:t>частью 7 статьи 9</w:t>
        </w:r>
      </w:hyperlink>
      <w:r w:rsidRPr="004F50AC">
        <w:rPr>
          <w:rFonts w:ascii="Times New Roman" w:hAnsi="Times New Roman"/>
          <w:sz w:val="28"/>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2" w:history="1">
        <w:r w:rsidRPr="004F50AC">
          <w:rPr>
            <w:rFonts w:ascii="Times New Roman" w:hAnsi="Times New Roman"/>
            <w:color w:val="0000FF"/>
            <w:sz w:val="28"/>
          </w:rPr>
          <w:t>частями 21.2</w:t>
        </w:r>
      </w:hyperlink>
      <w:r w:rsidRPr="004F50AC">
        <w:rPr>
          <w:rFonts w:ascii="Times New Roman" w:hAnsi="Times New Roman"/>
          <w:sz w:val="28"/>
        </w:rPr>
        <w:t xml:space="preserve">, </w:t>
      </w:r>
      <w:hyperlink r:id="rId73" w:history="1">
        <w:r w:rsidRPr="004F50AC">
          <w:rPr>
            <w:rFonts w:ascii="Times New Roman" w:hAnsi="Times New Roman"/>
            <w:color w:val="0000FF"/>
            <w:sz w:val="28"/>
          </w:rPr>
          <w:t>21.5</w:t>
        </w:r>
      </w:hyperlink>
      <w:r w:rsidRPr="004F50AC">
        <w:rPr>
          <w:rFonts w:ascii="Times New Roman" w:hAnsi="Times New Roman"/>
          <w:sz w:val="28"/>
        </w:rPr>
        <w:t xml:space="preserve"> или </w:t>
      </w:r>
      <w:hyperlink r:id="rId74" w:history="1">
        <w:r w:rsidRPr="004F50AC">
          <w:rPr>
            <w:rFonts w:ascii="Times New Roman" w:hAnsi="Times New Roman"/>
            <w:color w:val="0000FF"/>
            <w:sz w:val="28"/>
          </w:rPr>
          <w:t>27 статьи 8</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bookmarkStart w:id="8" w:name="P336"/>
      <w:bookmarkEnd w:id="8"/>
      <w:r w:rsidRPr="004F50AC">
        <w:rPr>
          <w:rFonts w:ascii="Times New Roman" w:hAnsi="Times New Roman"/>
          <w:sz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заявлением о государственном кадастровом учете и (или) государственной регистрации прав обратилось ненадлежащее лицо;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2.12.1. Действия уполномоченного органа по устранению обстоятельств, </w:t>
      </w:r>
      <w:r w:rsidRPr="004F50AC">
        <w:rPr>
          <w:rFonts w:ascii="Times New Roman" w:hAnsi="Times New Roman"/>
          <w:sz w:val="28"/>
        </w:rPr>
        <w:lastRenderedPageBreak/>
        <w:t>препятствующих осуществлению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23C9C" w:rsidRPr="004F50AC" w:rsidRDefault="00023C9C" w:rsidP="00204878">
      <w:pPr>
        <w:pStyle w:val="ConsPlusNormal"/>
        <w:ind w:firstLine="540"/>
        <w:jc w:val="both"/>
        <w:rPr>
          <w:rFonts w:ascii="Times New Roman" w:hAnsi="Times New Roman"/>
          <w:sz w:val="28"/>
        </w:rPr>
      </w:pPr>
      <w:bookmarkStart w:id="9" w:name="P345"/>
      <w:bookmarkEnd w:id="9"/>
      <w:r w:rsidRPr="004F50AC">
        <w:rPr>
          <w:rFonts w:ascii="Times New Roman" w:hAnsi="Times New Roman"/>
          <w:sz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w:t>
      </w:r>
      <w:r w:rsidRPr="004F50AC">
        <w:rPr>
          <w:rFonts w:ascii="Times New Roman" w:hAnsi="Times New Roman"/>
          <w:sz w:val="28"/>
        </w:rPr>
        <w:lastRenderedPageBreak/>
        <w:t>соответствии с федеральным законом требованиям к предельным (минимальным или максимальным) размерам земельных участков;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4F50AC">
          <w:rPr>
            <w:rFonts w:ascii="Times New Roman" w:hAnsi="Times New Roman"/>
            <w:color w:val="0000FF"/>
            <w:sz w:val="28"/>
          </w:rPr>
          <w:t>пункт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bookmarkStart w:id="10" w:name="P356"/>
      <w:bookmarkEnd w:id="10"/>
      <w:r w:rsidRPr="004F50AC">
        <w:rPr>
          <w:rFonts w:ascii="Times New Roman" w:hAnsi="Times New Roman"/>
          <w:sz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w:t>
      </w:r>
      <w:r w:rsidRPr="004F50AC">
        <w:rPr>
          <w:rFonts w:ascii="Times New Roman" w:hAnsi="Times New Roman"/>
          <w:sz w:val="28"/>
        </w:rPr>
        <w:lastRenderedPageBreak/>
        <w:t>окончания установленного органом регистрации срока приостановления кадастрового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2.14. Размер платы, взимаемой с заявителя при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Муниципальная услуга предоставляется бесплатно.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2.15. Максимальный срок ожидания в очереди при подаче заявления о предоставлении земельного участка лично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 Регистрация заявления о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2.16.2. Регистрация заявления гражданина о предоставлении в пользование земельного участка, поданного посредством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2.17. Требования к помещениям, в которых предоставляется муниципальная услуга.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2.17.1. Общие требования к помещениям, в которых предоставляется </w:t>
      </w:r>
      <w:r w:rsidRPr="004F50AC">
        <w:rPr>
          <w:rFonts w:ascii="Times New Roman" w:hAnsi="Times New Roman"/>
          <w:sz w:val="28"/>
        </w:rPr>
        <w:lastRenderedPageBreak/>
        <w:t>муниципальная услуга, к месту ожидания и приема заявителей, информационным стендам.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2.17.2. Требования к обеспечению условий доступности объектов, мест ожидания, информационных стендов для инвалидов.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Администрация обеспечивает инвалидам (включая инвалидов, использующих кресла-коляски и собак-проводников):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сопровождение инвалидов, имеющих стойкие расстройства функции </w:t>
      </w:r>
      <w:r w:rsidRPr="004F50AC">
        <w:rPr>
          <w:rFonts w:ascii="Times New Roman" w:hAnsi="Times New Roman"/>
          <w:sz w:val="28"/>
        </w:rPr>
        <w:lastRenderedPageBreak/>
        <w:t>зрения и самостоятельного передвижения, и оказание им помощи на объектах социальной, инженерной и транспортной инфраструктур;</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допуск </w:t>
      </w:r>
      <w:proofErr w:type="spellStart"/>
      <w:r w:rsidRPr="004F50AC">
        <w:rPr>
          <w:rFonts w:ascii="Times New Roman" w:hAnsi="Times New Roman"/>
          <w:sz w:val="28"/>
        </w:rPr>
        <w:t>сурдопереводчика</w:t>
      </w:r>
      <w:proofErr w:type="spellEnd"/>
      <w:r w:rsidRPr="004F50AC">
        <w:rPr>
          <w:rFonts w:ascii="Times New Roman" w:hAnsi="Times New Roman"/>
          <w:sz w:val="28"/>
        </w:rPr>
        <w:t xml:space="preserve"> и </w:t>
      </w:r>
      <w:proofErr w:type="spellStart"/>
      <w:r w:rsidRPr="004F50AC">
        <w:rPr>
          <w:rFonts w:ascii="Times New Roman" w:hAnsi="Times New Roman"/>
          <w:sz w:val="28"/>
        </w:rPr>
        <w:t>тифлосурдопереводчика</w:t>
      </w:r>
      <w:proofErr w:type="spellEnd"/>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оказание помощи инвалидам в преодолении барьеров, мешающих получению ими услуг наравне с другими лицами.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Показатели доступности и качества государственной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информированность Заявителей о муниципальной услуге;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наглядность форм предоставляемой информации;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комфортность ожидания и получения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вежливость и тактичность специалистов, предоставляющих муниципальную услугу;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компетентность персонала;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оперативность и профессиональная грамотность персонала;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полнота информирования;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соблюдение сроков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отсутствие обоснованных жалоб заявителей.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Информация о ходе предоставления муниципальной услуги может быть получена заявителем: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лично;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 телефону;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посредством электронной почты.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Гражданин вправе подать заявление о предоставлении земельного участка через МФЦ или орган регистрации прав.</w:t>
      </w:r>
    </w:p>
    <w:p w:rsidR="00023C9C" w:rsidRPr="004F50AC" w:rsidRDefault="008F5AC9" w:rsidP="00204878">
      <w:pPr>
        <w:pStyle w:val="ConsPlusNormal"/>
        <w:ind w:firstLine="540"/>
        <w:jc w:val="both"/>
        <w:rPr>
          <w:rFonts w:ascii="Times New Roman" w:hAnsi="Times New Roman"/>
          <w:sz w:val="28"/>
        </w:rPr>
      </w:pPr>
      <w:r>
        <w:rPr>
          <w:rFonts w:ascii="Times New Roman" w:hAnsi="Times New Roman"/>
          <w:sz w:val="28"/>
        </w:rPr>
        <w:t xml:space="preserve">МФЦ </w:t>
      </w:r>
      <w:r w:rsidR="00023C9C" w:rsidRPr="004F50AC">
        <w:rPr>
          <w:rFonts w:ascii="Times New Roman" w:hAnsi="Times New Roman"/>
          <w:sz w:val="28"/>
        </w:rPr>
        <w:t>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w:t>
      </w:r>
      <w:r w:rsidRPr="004F50AC">
        <w:rPr>
          <w:rFonts w:ascii="Times New Roman" w:hAnsi="Times New Roman"/>
          <w:sz w:val="28"/>
        </w:rPr>
        <w:lastRenderedPageBreak/>
        <w:t>многофункциональный центр предоставления государственных и муниципальных услуг или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2.20. Особенности предоставления муниципальной услуги в электронной форме.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bookmarkStart w:id="11" w:name="P412"/>
      <w:bookmarkEnd w:id="11"/>
      <w:r w:rsidRPr="004F50AC">
        <w:rPr>
          <w:rFonts w:ascii="Times New Roman" w:hAnsi="Times New Roman"/>
          <w:sz w:val="28"/>
        </w:rPr>
        <w:t>III. СОСТАВ, ПОСЛЕДОВАТЕЛЬНОСТЬ И СРОКИ</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ВЫПОЛНЕНИЯ АДМИНИСТРАТИВНЫХ ПРОЦЕДУР, ТРЕБОВАНИЯ</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К ПОРЯДКУ ИХ ВЫПОЛНЕНИЯ, В ТОМ ЧИСЛЕ ОСОБЕННОСТИ</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ВЫПОЛНЕНИЯ АДМИНИСТРАТИВНЫХ ПРОЦЕДУР</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В ЭЛЕКТРОННОЙ ФОРМЕ</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 Перечень административных процедур при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Предоставление муниципальной услуги включает в себя следующие административные процедуры (блок-схема):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прием и регистрация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7) принятие решения о приостановлении рассмотрения заявления в </w:t>
      </w:r>
      <w:r w:rsidRPr="004F50AC">
        <w:rPr>
          <w:rFonts w:ascii="Times New Roman" w:hAnsi="Times New Roman"/>
          <w:sz w:val="28"/>
        </w:rPr>
        <w:lastRenderedPageBreak/>
        <w:t>случаях, предусмотренных в Законе;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8) в случае выявления оснований, указанных в </w:t>
      </w:r>
      <w:hyperlink r:id="rId75" w:history="1">
        <w:r w:rsidRPr="004F50AC">
          <w:rPr>
            <w:rFonts w:ascii="Times New Roman" w:hAnsi="Times New Roman"/>
            <w:color w:val="0000FF"/>
            <w:sz w:val="28"/>
          </w:rPr>
          <w:t>части 4.1 стать 6</w:t>
        </w:r>
      </w:hyperlink>
      <w:r w:rsidRPr="004F50AC">
        <w:rPr>
          <w:rFonts w:ascii="Times New Roman" w:hAnsi="Times New Roman"/>
          <w:sz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14) подготовка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16) направление зарегистрированного договора безвозмездного пользования земельным участком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17) принятие решения об отказе в предоставлении земельного участка в случаях, предусмотренных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 Прием и регистрация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Основания для начала административной процедуры является поступление в уполномоченный орган заявления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Заявление о предоставлении муниципальной услуги, поданные заявителем при личном обращении в уполномоченный орган, по почте, через МФЦ или орган регистрации прав, регистрируется в реестре заявлений, </w:t>
      </w:r>
      <w:r w:rsidRPr="004F50AC">
        <w:rPr>
          <w:rFonts w:ascii="Times New Roman" w:hAnsi="Times New Roman"/>
          <w:sz w:val="28"/>
        </w:rPr>
        <w:lastRenderedPageBreak/>
        <w:t>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этом случае в течение трех рабочих дней со дня поступления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По заявлению, полученному посредством ФИС уведомление гражданина осуществляется путем направления в его личный кабинет сформированного ФИС сообщения о перенаправлении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6" w:history="1">
        <w:r w:rsidRPr="004F50AC">
          <w:rPr>
            <w:rFonts w:ascii="Times New Roman" w:hAnsi="Times New Roman"/>
            <w:color w:val="0000FF"/>
            <w:sz w:val="28"/>
          </w:rPr>
          <w:t>Законом</w:t>
        </w:r>
      </w:hyperlink>
      <w:r w:rsidRPr="004F50AC">
        <w:rPr>
          <w:rFonts w:ascii="Times New Roman" w:hAnsi="Times New Roman"/>
          <w:sz w:val="28"/>
        </w:rPr>
        <w:t xml:space="preserve"> требованиям и возврат заявления гражданину в случае их несоответствия.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w:t>
      </w:r>
      <w:hyperlink r:id="rId77" w:history="1">
        <w:r w:rsidRPr="004F50AC">
          <w:rPr>
            <w:rFonts w:ascii="Times New Roman" w:hAnsi="Times New Roman"/>
            <w:color w:val="0000FF"/>
            <w:sz w:val="28"/>
          </w:rPr>
          <w:t>часть 2 статьи 5</w:t>
        </w:r>
      </w:hyperlink>
      <w:r w:rsidRPr="004F50AC">
        <w:rPr>
          <w:rFonts w:ascii="Times New Roman" w:hAnsi="Times New Roman"/>
          <w:sz w:val="28"/>
        </w:rPr>
        <w:t xml:space="preserve"> Закона) и в </w:t>
      </w:r>
      <w:r w:rsidRPr="004F50AC">
        <w:rPr>
          <w:rFonts w:ascii="Times New Roman" w:hAnsi="Times New Roman"/>
          <w:sz w:val="28"/>
        </w:rPr>
        <w:lastRenderedPageBreak/>
        <w:t xml:space="preserve">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заявление не соответствует требованиям, установленным </w:t>
      </w:r>
      <w:hyperlink w:anchor="P250" w:history="1">
        <w:r w:rsidRPr="004F50AC">
          <w:rPr>
            <w:rFonts w:ascii="Times New Roman" w:hAnsi="Times New Roman"/>
            <w:color w:val="0000FF"/>
            <w:sz w:val="28"/>
          </w:rPr>
          <w:t>подпунктом 2.7.1.1</w:t>
        </w:r>
      </w:hyperlink>
      <w:r w:rsidRPr="004F50AC">
        <w:rPr>
          <w:rFonts w:ascii="Times New Roman" w:hAnsi="Times New Roman"/>
          <w:sz w:val="28"/>
        </w:rPr>
        <w:t xml:space="preserve"> и </w:t>
      </w:r>
      <w:hyperlink w:anchor="P271" w:history="1">
        <w:r w:rsidRPr="004F50AC">
          <w:rPr>
            <w:rFonts w:ascii="Times New Roman" w:hAnsi="Times New Roman"/>
            <w:color w:val="0000FF"/>
            <w:sz w:val="28"/>
          </w:rPr>
          <w:t>подпунктом 2.7.2.1</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к заявлению не приложены документы, предусмотренные </w:t>
      </w:r>
      <w:hyperlink w:anchor="P259" w:history="1">
        <w:r w:rsidRPr="004F50AC">
          <w:rPr>
            <w:rFonts w:ascii="Times New Roman" w:hAnsi="Times New Roman"/>
            <w:color w:val="0000FF"/>
            <w:sz w:val="28"/>
          </w:rPr>
          <w:t>подпунктом 2.7.1.2</w:t>
        </w:r>
      </w:hyperlink>
      <w:r w:rsidRPr="004F50AC">
        <w:rPr>
          <w:rFonts w:ascii="Times New Roman" w:hAnsi="Times New Roman"/>
          <w:sz w:val="28"/>
        </w:rPr>
        <w:t xml:space="preserve"> и </w:t>
      </w:r>
      <w:hyperlink w:anchor="P280" w:history="1">
        <w:r w:rsidRPr="004F50AC">
          <w:rPr>
            <w:rFonts w:ascii="Times New Roman" w:hAnsi="Times New Roman"/>
            <w:color w:val="0000FF"/>
            <w:sz w:val="28"/>
          </w:rPr>
          <w:t>подпунктом 2.7.2.2</w:t>
        </w:r>
      </w:hyperlink>
      <w:r w:rsidRPr="004F50AC">
        <w:rPr>
          <w:rFonts w:ascii="Times New Roman" w:hAnsi="Times New Roman"/>
          <w:sz w:val="28"/>
        </w:rPr>
        <w:t xml:space="preserve"> Регламента (в случае подачи коллективного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заявление подано лицом, не являющимся гражданином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Для принятия решения о возврате заявления гражданину достаточно не соблюдение хотя бы одного из указанных требований.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возврат заявления гражданину.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w:t>
      </w:r>
      <w:r w:rsidRPr="004F50AC">
        <w:rPr>
          <w:rFonts w:ascii="Times New Roman" w:hAnsi="Times New Roman"/>
          <w:sz w:val="28"/>
        </w:rPr>
        <w:lastRenderedPageBreak/>
        <w:t>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4F50AC">
          <w:rPr>
            <w:rFonts w:ascii="Times New Roman" w:hAnsi="Times New Roman"/>
            <w:color w:val="0000FF"/>
            <w:sz w:val="28"/>
          </w:rPr>
          <w:t>пунктом 2.10</w:t>
        </w:r>
      </w:hyperlink>
      <w:r w:rsidRPr="004F50AC">
        <w:rPr>
          <w:rFonts w:ascii="Times New Roman" w:hAnsi="Times New Roman"/>
          <w:sz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w:t>
      </w:r>
      <w:r w:rsidRPr="004F50AC">
        <w:rPr>
          <w:rFonts w:ascii="Times New Roman" w:hAnsi="Times New Roman"/>
          <w:sz w:val="28"/>
        </w:rPr>
        <w:lastRenderedPageBreak/>
        <w:t>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3.8. Принятие решения о приостановлении рассмотрения заявления в случаях, предусмотренных в </w:t>
      </w:r>
      <w:hyperlink r:id="rId78" w:history="1">
        <w:r w:rsidRPr="004F50AC">
          <w:rPr>
            <w:rFonts w:ascii="Times New Roman" w:hAnsi="Times New Roman"/>
            <w:color w:val="0000FF"/>
            <w:sz w:val="28"/>
          </w:rPr>
          <w:t>Законе</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w:t>
      </w:r>
      <w:r w:rsidRPr="004F50AC">
        <w:rPr>
          <w:rFonts w:ascii="Times New Roman" w:hAnsi="Times New Roman"/>
          <w:sz w:val="28"/>
        </w:rPr>
        <w:lastRenderedPageBreak/>
        <w:t>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принимает решение о приостановлении срока рассмотрения поданного позднее заявления;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w:t>
      </w:r>
      <w:r w:rsidR="00596C33">
        <w:rPr>
          <w:rFonts w:ascii="Times New Roman" w:hAnsi="Times New Roman"/>
          <w:sz w:val="28"/>
        </w:rPr>
        <w:t>е</w:t>
      </w:r>
      <w:r w:rsidRPr="004F50AC">
        <w:rPr>
          <w:rFonts w:ascii="Times New Roman" w:hAnsi="Times New Roman"/>
          <w:sz w:val="28"/>
        </w:rPr>
        <w:t xml:space="preserve"> в утверждении соответствующей схемы.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3.9. В случае выявления оснований, указанных в </w:t>
      </w:r>
      <w:hyperlink r:id="rId79" w:history="1">
        <w:r w:rsidRPr="004F50AC">
          <w:rPr>
            <w:rFonts w:ascii="Times New Roman" w:hAnsi="Times New Roman"/>
            <w:color w:val="0000FF"/>
            <w:sz w:val="28"/>
          </w:rPr>
          <w:t>части 4.1 статьи 6</w:t>
        </w:r>
      </w:hyperlink>
      <w:r w:rsidRPr="004F50AC">
        <w:rPr>
          <w:rFonts w:ascii="Times New Roman" w:hAnsi="Times New Roman"/>
          <w:sz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 (</w:t>
      </w:r>
      <w:hyperlink r:id="rId80" w:history="1">
        <w:r w:rsidRPr="004F50AC">
          <w:rPr>
            <w:rFonts w:ascii="Times New Roman" w:hAnsi="Times New Roman"/>
            <w:color w:val="0000FF"/>
            <w:sz w:val="28"/>
          </w:rPr>
          <w:t>пункты 1</w:t>
        </w:r>
      </w:hyperlink>
      <w:r w:rsidRPr="004F50AC">
        <w:rPr>
          <w:rFonts w:ascii="Times New Roman" w:hAnsi="Times New Roman"/>
          <w:sz w:val="28"/>
        </w:rPr>
        <w:t xml:space="preserve"> - </w:t>
      </w:r>
      <w:hyperlink r:id="rId81"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срок не более пяти рабочих дней со дня принятия указанного решения уполномоченный орган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2" w:history="1">
        <w:r w:rsidRPr="004F50AC">
          <w:rPr>
            <w:rFonts w:ascii="Times New Roman" w:hAnsi="Times New Roman"/>
            <w:color w:val="0000FF"/>
            <w:sz w:val="28"/>
          </w:rPr>
          <w:t>частями 4</w:t>
        </w:r>
      </w:hyperlink>
      <w:r w:rsidRPr="004F50AC">
        <w:rPr>
          <w:rFonts w:ascii="Times New Roman" w:hAnsi="Times New Roman"/>
          <w:sz w:val="28"/>
        </w:rPr>
        <w:t xml:space="preserve"> - </w:t>
      </w:r>
      <w:hyperlink r:id="rId83" w:history="1">
        <w:r w:rsidRPr="004F50AC">
          <w:rPr>
            <w:rFonts w:ascii="Times New Roman" w:hAnsi="Times New Roman"/>
            <w:color w:val="0000FF"/>
            <w:sz w:val="28"/>
          </w:rPr>
          <w:t>12 статьи 5</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4F50AC">
          <w:rPr>
            <w:rFonts w:ascii="Times New Roman" w:hAnsi="Times New Roman"/>
            <w:color w:val="0000FF"/>
            <w:sz w:val="28"/>
          </w:rPr>
          <w:t>пунктом 2.11</w:t>
        </w:r>
      </w:hyperlink>
      <w:r w:rsidRPr="004F50AC">
        <w:rPr>
          <w:rFonts w:ascii="Times New Roman" w:hAnsi="Times New Roman"/>
          <w:sz w:val="28"/>
        </w:rPr>
        <w:t xml:space="preserve"> Регламента (</w:t>
      </w:r>
      <w:hyperlink r:id="rId84" w:history="1">
        <w:r w:rsidRPr="004F50AC">
          <w:rPr>
            <w:rFonts w:ascii="Times New Roman" w:hAnsi="Times New Roman"/>
            <w:color w:val="0000FF"/>
            <w:sz w:val="28"/>
          </w:rPr>
          <w:t>статья 7</w:t>
        </w:r>
      </w:hyperlink>
      <w:r w:rsidRPr="004F50AC">
        <w:rPr>
          <w:rFonts w:ascii="Times New Roman" w:hAnsi="Times New Roman"/>
          <w:sz w:val="28"/>
        </w:rPr>
        <w:t xml:space="preserve"> Закона) для земельного участка, сведения о котором внесены в государственный кадастр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Условия договора безвозмездного пользования земельным участком </w:t>
      </w:r>
      <w:r w:rsidRPr="004F50AC">
        <w:rPr>
          <w:rFonts w:ascii="Times New Roman" w:hAnsi="Times New Roman"/>
          <w:sz w:val="28"/>
        </w:rPr>
        <w:lastRenderedPageBreak/>
        <w:t xml:space="preserve">определяются гражданским законодательством, Земельным </w:t>
      </w:r>
      <w:hyperlink r:id="rId85"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Лесным </w:t>
      </w:r>
      <w:hyperlink r:id="rId86"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и иными федеральными законами с учетом особенностей, установленных </w:t>
      </w:r>
      <w:hyperlink r:id="rId87"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88"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4F50AC" w:rsidRDefault="00791E7F" w:rsidP="00204878">
      <w:pPr>
        <w:pStyle w:val="ConsPlusNormal"/>
        <w:ind w:firstLine="540"/>
        <w:jc w:val="both"/>
        <w:rPr>
          <w:rFonts w:ascii="Times New Roman" w:hAnsi="Times New Roman"/>
          <w:sz w:val="28"/>
        </w:rPr>
      </w:pPr>
      <w:hyperlink w:anchor="P916" w:history="1">
        <w:r w:rsidR="00023C9C" w:rsidRPr="004F50AC">
          <w:rPr>
            <w:rFonts w:ascii="Times New Roman" w:hAnsi="Times New Roman"/>
            <w:color w:val="0000FF"/>
            <w:sz w:val="28"/>
          </w:rPr>
          <w:t>Форма</w:t>
        </w:r>
      </w:hyperlink>
      <w:r w:rsidR="00023C9C" w:rsidRPr="004F50AC">
        <w:rPr>
          <w:rFonts w:ascii="Times New Roman" w:hAnsi="Times New Roman"/>
          <w:sz w:val="28"/>
        </w:rPr>
        <w:t xml:space="preserve"> проекта договора безвозмездного пользования земельным участком прилагается к настоящему Регламенту.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4F50AC">
          <w:rPr>
            <w:rFonts w:ascii="Times New Roman" w:hAnsi="Times New Roman"/>
            <w:color w:val="0000FF"/>
            <w:sz w:val="28"/>
          </w:rPr>
          <w:t>пунктом 2.11</w:t>
        </w:r>
      </w:hyperlink>
      <w:r w:rsidRPr="004F50AC">
        <w:rPr>
          <w:rFonts w:ascii="Times New Roman" w:hAnsi="Times New Roman"/>
          <w:sz w:val="28"/>
        </w:rPr>
        <w:t xml:space="preserve"> Регламента (</w:t>
      </w:r>
      <w:hyperlink r:id="rId89" w:history="1">
        <w:r w:rsidRPr="004F50AC">
          <w:rPr>
            <w:rFonts w:ascii="Times New Roman" w:hAnsi="Times New Roman"/>
            <w:color w:val="0000FF"/>
            <w:sz w:val="28"/>
          </w:rPr>
          <w:t>статья 7</w:t>
        </w:r>
      </w:hyperlink>
      <w:r w:rsidRPr="004F50AC">
        <w:rPr>
          <w:rFonts w:ascii="Times New Roman" w:hAnsi="Times New Roman"/>
          <w:sz w:val="28"/>
        </w:rPr>
        <w:t xml:space="preserve"> Закона) для земельного участка, который предстоит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Решение об утверждении схемы размещения земельного участка на публичной кадастровой карте является одним из оснований для </w:t>
      </w:r>
      <w:r w:rsidRPr="004F50AC">
        <w:rPr>
          <w:rFonts w:ascii="Times New Roman" w:hAnsi="Times New Roman"/>
          <w:sz w:val="28"/>
        </w:rPr>
        <w:lastRenderedPageBreak/>
        <w:t>осуществления органом регистрации прав кадастрового учета испрашиваемого гражданином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с заявлением и приложениями к нему непосредственно в орган регистрации прав, или через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w:t>
      </w:r>
      <w:r w:rsidRPr="004F50AC">
        <w:rPr>
          <w:rFonts w:ascii="Times New Roman" w:hAnsi="Times New Roman"/>
          <w:sz w:val="28"/>
        </w:rPr>
        <w:lastRenderedPageBreak/>
        <w:t xml:space="preserve">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F50AC">
          <w:rPr>
            <w:rFonts w:ascii="Times New Roman" w:hAnsi="Times New Roman"/>
            <w:color w:val="0000FF"/>
            <w:sz w:val="28"/>
          </w:rPr>
          <w:t>пункте 2.13</w:t>
        </w:r>
      </w:hyperlink>
      <w:r w:rsidRPr="004F50AC">
        <w:rPr>
          <w:rFonts w:ascii="Times New Roman" w:hAnsi="Times New Roman"/>
          <w:sz w:val="28"/>
        </w:rPr>
        <w:t xml:space="preserve"> Регламента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w:t>
      </w:r>
      <w:r w:rsidRPr="004F50AC">
        <w:rPr>
          <w:rFonts w:ascii="Times New Roman" w:hAnsi="Times New Roman"/>
          <w:sz w:val="28"/>
        </w:rPr>
        <w:lastRenderedPageBreak/>
        <w:t>дополнительных документов, подтверждающих устранение указанных обстоятельств.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Условия договора безвозмездного пользования земельным участком определяются гражданским законодательством, Земельным </w:t>
      </w:r>
      <w:hyperlink r:id="rId90"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Лесным </w:t>
      </w:r>
      <w:hyperlink r:id="rId91" w:history="1">
        <w:r w:rsidRPr="004F50AC">
          <w:rPr>
            <w:rFonts w:ascii="Times New Roman" w:hAnsi="Times New Roman"/>
            <w:color w:val="0000FF"/>
            <w:sz w:val="28"/>
          </w:rPr>
          <w:t>кодексом</w:t>
        </w:r>
      </w:hyperlink>
      <w:r w:rsidRPr="004F50AC">
        <w:rPr>
          <w:rFonts w:ascii="Times New Roman" w:hAnsi="Times New Roman"/>
          <w:sz w:val="28"/>
        </w:rPr>
        <w:t xml:space="preserve"> Российской Федерации и иными федеральными законами с учетом особенностей, установленных </w:t>
      </w:r>
      <w:hyperlink r:id="rId92"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3"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Форма проекта договора безвозмездного пользования земельным участком прилагается к настоящему Регламенту.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Результатом административной процедуры является направленный заявителю на подписание проект договора безвозмездного пользования </w:t>
      </w:r>
      <w:r w:rsidRPr="004F50AC">
        <w:rPr>
          <w:rFonts w:ascii="Times New Roman" w:hAnsi="Times New Roman"/>
          <w:sz w:val="28"/>
        </w:rPr>
        <w:lastRenderedPageBreak/>
        <w:t>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3.17. Направление зарегистрированного договора безвозмездного пользования земельным участком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3.18. Принятие решения об отказе в предоставлении земельного участка в случаях, предусмотренных </w:t>
      </w:r>
      <w:hyperlink r:id="rId94"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Основанием для начала административной процедуры является </w:t>
      </w:r>
      <w:r w:rsidRPr="004F50AC">
        <w:rPr>
          <w:rFonts w:ascii="Times New Roman" w:hAnsi="Times New Roman"/>
          <w:sz w:val="28"/>
        </w:rPr>
        <w:lastRenderedPageBreak/>
        <w:t xml:space="preserve">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4F50AC">
          <w:rPr>
            <w:rFonts w:ascii="Times New Roman" w:hAnsi="Times New Roman"/>
            <w:color w:val="0000FF"/>
            <w:sz w:val="28"/>
          </w:rPr>
          <w:t>пункте 12.11</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r:id="rId95" w:history="1">
        <w:r w:rsidRPr="004F50AC">
          <w:rPr>
            <w:rFonts w:ascii="Times New Roman" w:hAnsi="Times New Roman"/>
            <w:color w:val="0000FF"/>
            <w:sz w:val="28"/>
          </w:rPr>
          <w:t>статьей 7</w:t>
        </w:r>
      </w:hyperlink>
      <w:r w:rsidRPr="004F50AC">
        <w:rPr>
          <w:rFonts w:ascii="Times New Roman" w:hAnsi="Times New Roman"/>
          <w:sz w:val="28"/>
        </w:rPr>
        <w:t xml:space="preserve"> Закона, и направляет принятое решение заявителю. В данном решении должны быть указаны все основания для отказа.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испрашиваемый земельный участок поставлен на государственный кадастровый учет в соответствии с Федеральным </w:t>
      </w:r>
      <w:hyperlink r:id="rId96"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указанных в </w:t>
      </w:r>
      <w:hyperlink w:anchor="P293" w:history="1">
        <w:r w:rsidRPr="004F50AC">
          <w:rPr>
            <w:rFonts w:ascii="Times New Roman" w:hAnsi="Times New Roman"/>
            <w:color w:val="0000FF"/>
            <w:sz w:val="28"/>
          </w:rPr>
          <w:t>пунктах 2.10</w:t>
        </w:r>
      </w:hyperlink>
      <w:r w:rsidRPr="004F50AC">
        <w:rPr>
          <w:rFonts w:ascii="Times New Roman" w:hAnsi="Times New Roman"/>
          <w:sz w:val="28"/>
        </w:rPr>
        <w:t xml:space="preserve">, </w:t>
      </w:r>
      <w:hyperlink w:anchor="P300" w:history="1">
        <w:r w:rsidRPr="004F50AC">
          <w:rPr>
            <w:rFonts w:ascii="Times New Roman" w:hAnsi="Times New Roman"/>
            <w:color w:val="0000FF"/>
            <w:sz w:val="28"/>
          </w:rPr>
          <w:t>2.11</w:t>
        </w:r>
      </w:hyperlink>
      <w:r w:rsidRPr="004F50AC">
        <w:rPr>
          <w:rFonts w:ascii="Times New Roman" w:hAnsi="Times New Roman"/>
          <w:sz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3.19.2. Общие особенности осуществления административных процедур в случае, когда земельный участок необходимо образовать.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испрашиваемый земельный участок предстоит образовать в соответствии с Федеральным </w:t>
      </w:r>
      <w:hyperlink r:id="rId97" w:history="1">
        <w:r w:rsidRPr="004F50AC">
          <w:rPr>
            <w:rFonts w:ascii="Times New Roman" w:hAnsi="Times New Roman"/>
            <w:color w:val="0000FF"/>
            <w:sz w:val="28"/>
          </w:rPr>
          <w:t>законом</w:t>
        </w:r>
      </w:hyperlink>
      <w:r w:rsidRPr="004F50AC">
        <w:rPr>
          <w:rFonts w:ascii="Times New Roman" w:hAnsi="Times New Roman"/>
          <w:sz w:val="28"/>
        </w:rPr>
        <w:t xml:space="preserve"> от 13.07.2015 N 218-ФЗ "О государственной регистрации недвижимости" при отсутствии оснований для отказа,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Регламента, особенности административных процедур зависят от способа подачи заявления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3.19.2.1. Поступление заявления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поступления заявления на бумажном носителе.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семи рабочих дней: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размещение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схемы расположения земельного участка с использованием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следующих тринадцати рабочих дней: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98"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99"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при рассмотрении заявления уполномоченным органом выявлены основания, указанные в </w:t>
      </w:r>
      <w:hyperlink r:id="rId100"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1"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2"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пяти рабочих дней в случае приостановки государственного </w:t>
      </w:r>
      <w:r w:rsidRPr="004F50AC">
        <w:rPr>
          <w:rFonts w:ascii="Times New Roman" w:hAnsi="Times New Roman"/>
          <w:sz w:val="28"/>
        </w:rPr>
        <w:lastRenderedPageBreak/>
        <w:t xml:space="preserve">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срочного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срочного пользования земельным участком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3.19.2.2. Поступление заявления посредством ФИС.</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4F50AC">
          <w:rPr>
            <w:rFonts w:ascii="Times New Roman" w:hAnsi="Times New Roman"/>
            <w:color w:val="0000FF"/>
            <w:sz w:val="28"/>
          </w:rPr>
          <w:t>пункте 2.10</w:t>
        </w:r>
      </w:hyperlink>
      <w:r w:rsidRPr="004F50AC">
        <w:rPr>
          <w:rFonts w:ascii="Times New Roman" w:hAnsi="Times New Roman"/>
          <w:sz w:val="28"/>
        </w:rPr>
        <w:t xml:space="preserve">, или оснований для принятия решений отказа, указанных в </w:t>
      </w:r>
      <w:hyperlink w:anchor="P300" w:history="1">
        <w:r w:rsidRPr="004F50AC">
          <w:rPr>
            <w:rFonts w:ascii="Times New Roman" w:hAnsi="Times New Roman"/>
            <w:color w:val="0000FF"/>
            <w:sz w:val="28"/>
          </w:rPr>
          <w:t>пункте 2.11</w:t>
        </w:r>
      </w:hyperlink>
      <w:r w:rsidRPr="004F50AC">
        <w:rPr>
          <w:rFonts w:ascii="Times New Roman" w:hAnsi="Times New Roman"/>
          <w:sz w:val="28"/>
        </w:rPr>
        <w:t xml:space="preserve"> Регламента, уполномоченный орган осуществляет: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утверждении схемы размещения земельного участка на публичной кадастровой карте;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w:t>
      </w:r>
      <w:r w:rsidRPr="004F50AC">
        <w:rPr>
          <w:rFonts w:ascii="Times New Roman" w:hAnsi="Times New Roman"/>
          <w:sz w:val="28"/>
        </w:rPr>
        <w:lastRenderedPageBreak/>
        <w:t>которые не разграничена.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при рассмотрении заявления уполномоченным органом выявлены основания, указанные в </w:t>
      </w:r>
      <w:hyperlink r:id="rId103"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4"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5"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4F50AC">
          <w:rPr>
            <w:rFonts w:ascii="Times New Roman" w:hAnsi="Times New Roman"/>
            <w:color w:val="0000FF"/>
            <w:sz w:val="28"/>
          </w:rPr>
          <w:t>пунктом 2.12</w:t>
        </w:r>
      </w:hyperlink>
      <w:r w:rsidRPr="004F50AC">
        <w:rPr>
          <w:rFonts w:ascii="Times New Roman" w:hAnsi="Times New Roman"/>
          <w:sz w:val="28"/>
        </w:rPr>
        <w:t xml:space="preserve"> Регламента, уполномоченным органом осуществляется: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4F50AC">
          <w:rPr>
            <w:rFonts w:ascii="Times New Roman" w:hAnsi="Times New Roman"/>
            <w:color w:val="0000FF"/>
            <w:sz w:val="28"/>
          </w:rPr>
          <w:t>пунктом 2.13</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дней с момента осуществления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подготовка проекта договора безвозмездного срочного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направление проекта договора безвозмездного срочного пользования земельным участком для подписания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принятие решения об отказе в предоставлении гражданину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w:t>
      </w:r>
      <w:r w:rsidRPr="004F50AC">
        <w:rPr>
          <w:rFonts w:ascii="Times New Roman" w:hAnsi="Times New Roman"/>
          <w:sz w:val="28"/>
        </w:rPr>
        <w:lastRenderedPageBreak/>
        <w:t>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r w:rsidRPr="004F50AC">
        <w:rPr>
          <w:rFonts w:ascii="Times New Roman" w:hAnsi="Times New Roman"/>
          <w:sz w:val="28"/>
        </w:rPr>
        <w:t>IV. КОНТРОЛЬ ЗА ИСПОЛНЕНИЕМ АДМИНИСТРАТИВНОГО РЕГЛАМЕНТА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bookmarkStart w:id="12" w:name="P611"/>
      <w:bookmarkEnd w:id="12"/>
      <w:r w:rsidRPr="004F50AC">
        <w:rPr>
          <w:rFonts w:ascii="Times New Roman" w:hAnsi="Times New Roman"/>
          <w:sz w:val="28"/>
        </w:rPr>
        <w:t>4.1. Лица, осуществляющие текущий контроль за соблюдение и исполнение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4.2. Ответственность специалистов за исполнение сроков и порядка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Специалисты уполномоченного органа, ответственные за предоставление муниципальной услуги, отвечают: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за соблюдение сроков;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за правильность регистрации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 за соблюдение сроков и порядка подготовки решения об утверждении схемы расположения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 за соответствие решения об утверждении схемы расположения земельного участка действующему законодательству;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lastRenderedPageBreak/>
        <w:t>9) за правильность подготовки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10) за соблюдение сроков и порядка выдачи или направления проекта договора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за соблюдение сроков и порядка направления решения об отказе в предоставлении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6" w:history="1">
        <w:r w:rsidRPr="004F50AC">
          <w:rPr>
            <w:rFonts w:ascii="Times New Roman" w:hAnsi="Times New Roman"/>
            <w:color w:val="0000FF"/>
            <w:sz w:val="28"/>
          </w:rPr>
          <w:t>пунктах 1</w:t>
        </w:r>
      </w:hyperlink>
      <w:r w:rsidRPr="004F50AC">
        <w:rPr>
          <w:rFonts w:ascii="Times New Roman" w:hAnsi="Times New Roman"/>
          <w:sz w:val="28"/>
        </w:rPr>
        <w:t xml:space="preserve"> - </w:t>
      </w:r>
      <w:hyperlink r:id="rId107" w:history="1">
        <w:r w:rsidRPr="004F50AC">
          <w:rPr>
            <w:rFonts w:ascii="Times New Roman" w:hAnsi="Times New Roman"/>
            <w:color w:val="0000FF"/>
            <w:sz w:val="28"/>
          </w:rPr>
          <w:t>24 статьи 7</w:t>
        </w:r>
      </w:hyperlink>
      <w:r w:rsidRPr="004F50AC">
        <w:rPr>
          <w:rFonts w:ascii="Times New Roman" w:hAnsi="Times New Roman"/>
          <w:sz w:val="28"/>
        </w:rPr>
        <w:t xml:space="preserve"> Закона, и в </w:t>
      </w:r>
      <w:hyperlink w:anchor="P336" w:history="1">
        <w:r w:rsidRPr="004F50AC">
          <w:rPr>
            <w:rFonts w:ascii="Times New Roman" w:hAnsi="Times New Roman"/>
            <w:color w:val="0000FF"/>
            <w:sz w:val="28"/>
          </w:rPr>
          <w:t>пункте 2.12</w:t>
        </w:r>
      </w:hyperlink>
      <w:r w:rsidRPr="004F50AC">
        <w:rPr>
          <w:rFonts w:ascii="Times New Roman" w:hAnsi="Times New Roman"/>
          <w:sz w:val="28"/>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8" w:history="1">
        <w:r w:rsidRPr="004F50AC">
          <w:rPr>
            <w:rFonts w:ascii="Times New Roman" w:hAnsi="Times New Roman"/>
            <w:color w:val="0000FF"/>
            <w:sz w:val="28"/>
          </w:rPr>
          <w:t>Законом</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4.3. Способ осуществления контроля.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Текущий контроль осуществляется путем проведения должностными лицами, указанными в </w:t>
      </w:r>
      <w:hyperlink w:anchor="P611" w:history="1">
        <w:r w:rsidRPr="004F50AC">
          <w:rPr>
            <w:rFonts w:ascii="Times New Roman" w:hAnsi="Times New Roman"/>
            <w:color w:val="0000FF"/>
            <w:sz w:val="28"/>
          </w:rPr>
          <w:t>пункте 4.1</w:t>
        </w:r>
      </w:hyperlink>
      <w:r w:rsidRPr="004F50AC">
        <w:rPr>
          <w:rFonts w:ascii="Times New Roman" w:hAnsi="Times New Roman"/>
          <w:sz w:val="28"/>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4.4. Плановые и внеплановые проверки как способ контроля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4F50AC">
          <w:rPr>
            <w:rFonts w:ascii="Times New Roman" w:hAnsi="Times New Roman"/>
            <w:color w:val="0000FF"/>
            <w:sz w:val="28"/>
          </w:rPr>
          <w:t>пункте 4.1</w:t>
        </w:r>
      </w:hyperlink>
      <w:r w:rsidRPr="004F50AC">
        <w:rPr>
          <w:rFonts w:ascii="Times New Roman" w:hAnsi="Times New Roman"/>
          <w:sz w:val="28"/>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09" w:history="1">
        <w:r w:rsidRPr="004F50AC">
          <w:rPr>
            <w:rFonts w:ascii="Times New Roman" w:hAnsi="Times New Roman"/>
            <w:color w:val="0000FF"/>
            <w:sz w:val="28"/>
          </w:rPr>
          <w:t>Закона</w:t>
        </w:r>
      </w:hyperlink>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4.5. Способ закрепления персональной ответственности специалистов и должностных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w:t>
      </w:r>
      <w:r w:rsidRPr="004F50AC">
        <w:rPr>
          <w:rFonts w:ascii="Times New Roman" w:hAnsi="Times New Roman"/>
          <w:sz w:val="28"/>
        </w:rPr>
        <w:lastRenderedPageBreak/>
        <w:t>инструкциях в соответствии с требованиями законодательства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4.6. Предложения граждан по вопросам оказания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4.7. Получение информации о предоставлении муниципальной услуги.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4.8. Направление предложений и замечаний гражданами.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w:t>
      </w:r>
      <w:r w:rsidR="008F5AC9">
        <w:rPr>
          <w:rFonts w:ascii="Times New Roman" w:hAnsi="Times New Roman"/>
          <w:sz w:val="28"/>
        </w:rPr>
        <w:t>городбалей.рф</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4.9. Предоставление официальной позиции на обращения Агентства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w:t>
      </w:r>
      <w:proofErr w:type="spellStart"/>
      <w:r w:rsidRPr="004F50AC">
        <w:rPr>
          <w:rFonts w:ascii="Times New Roman" w:hAnsi="Times New Roman"/>
          <w:sz w:val="28"/>
        </w:rPr>
        <w:t>Минвостокразвития</w:t>
      </w:r>
      <w:proofErr w:type="spellEnd"/>
      <w:r w:rsidRPr="004F50AC">
        <w:rPr>
          <w:rFonts w:ascii="Times New Roman" w:hAnsi="Times New Roman"/>
          <w:sz w:val="28"/>
        </w:rPr>
        <w:t xml:space="preserve"> России, уполномоченный орган в течение 15 календарных дней направляет по электронной почте испрашиваемую </w:t>
      </w:r>
      <w:proofErr w:type="spellStart"/>
      <w:r w:rsidRPr="004F50AC">
        <w:rPr>
          <w:rFonts w:ascii="Times New Roman" w:hAnsi="Times New Roman"/>
          <w:sz w:val="28"/>
        </w:rPr>
        <w:t>Минвостокразвития</w:t>
      </w:r>
      <w:proofErr w:type="spellEnd"/>
      <w:r w:rsidRPr="004F50AC">
        <w:rPr>
          <w:rFonts w:ascii="Times New Roman" w:hAnsi="Times New Roman"/>
          <w:sz w:val="28"/>
        </w:rPr>
        <w:t xml:space="preserve"> России через Агентство позицию уполномоченного органа с досылкой оригинала при необходимости (по запросу).</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Title"/>
        <w:jc w:val="center"/>
        <w:outlineLvl w:val="1"/>
        <w:rPr>
          <w:rFonts w:ascii="Times New Roman" w:hAnsi="Times New Roman"/>
          <w:sz w:val="28"/>
        </w:rPr>
      </w:pPr>
      <w:r w:rsidRPr="004F50AC">
        <w:rPr>
          <w:rFonts w:ascii="Times New Roman" w:hAnsi="Times New Roman"/>
          <w:sz w:val="28"/>
        </w:rPr>
        <w:t>V. ДОСУДЕБНЫЙ (ВНЕСУДЕБНЫЙ) ПОРЯДОК</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ОБЖАЛОВАНИЯ РЕШЕНИЙ И ДЕЙСТВИЙ (БЕЗДЕЙСТВИЯ) ОРГАНА,</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ДОЛЖНОСТНЫХ ЛИЦ ОРГАНА ЛИБО МУНИЦИПАЛЬНЫХ СЛУЖАЩИХ,</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ДОЛЖНОСТНЫХ ЛИЦ МНОГОФУНКЦИОНАЛЬНОГО ЦЕНТРА,</w:t>
      </w:r>
    </w:p>
    <w:p w:rsidR="00023C9C" w:rsidRPr="004F50AC" w:rsidRDefault="00023C9C" w:rsidP="00204878">
      <w:pPr>
        <w:pStyle w:val="ConsPlusTitle"/>
        <w:jc w:val="center"/>
        <w:rPr>
          <w:rFonts w:ascii="Times New Roman" w:hAnsi="Times New Roman"/>
          <w:sz w:val="28"/>
        </w:rPr>
      </w:pPr>
      <w:r w:rsidRPr="004F50AC">
        <w:rPr>
          <w:rFonts w:ascii="Times New Roman" w:hAnsi="Times New Roman"/>
          <w:sz w:val="28"/>
        </w:rPr>
        <w:t>РАБОТНИКА МНОГОФУНКЦИОНАЛЬНОГО ЦЕНТРА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5.1. Решения и действия (бездействие) администрации </w:t>
      </w:r>
      <w:r w:rsidR="008F5AC9">
        <w:rPr>
          <w:rFonts w:ascii="Times New Roman" w:hAnsi="Times New Roman"/>
          <w:sz w:val="28"/>
        </w:rPr>
        <w:t>городского поселения «Город Балей»</w:t>
      </w:r>
      <w:r w:rsidRPr="004F50AC">
        <w:rPr>
          <w:rFonts w:ascii="Times New Roman" w:hAnsi="Times New Roman"/>
          <w:sz w:val="28"/>
        </w:rPr>
        <w:t xml:space="preserve">, учреждений, оказывающих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w:t>
      </w:r>
      <w:r w:rsidRPr="004F50AC">
        <w:rPr>
          <w:rFonts w:ascii="Times New Roman" w:hAnsi="Times New Roman"/>
          <w:sz w:val="28"/>
        </w:rPr>
        <w:lastRenderedPageBreak/>
        <w:t>основании Регламента могут быть обжалованы заявителем в досудебном (внесудебном) порядке.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4F50AC">
          <w:rPr>
            <w:rFonts w:ascii="Times New Roman" w:hAnsi="Times New Roman"/>
            <w:color w:val="0000FF"/>
            <w:sz w:val="28"/>
          </w:rPr>
          <w:t>разделе III</w:t>
        </w:r>
      </w:hyperlink>
      <w:r w:rsidRPr="004F50AC">
        <w:rPr>
          <w:rFonts w:ascii="Times New Roman" w:hAnsi="Times New Roman"/>
          <w:sz w:val="28"/>
        </w:rPr>
        <w:t xml:space="preserve"> Регламента.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Заявитель, либо его уполномоченный представитель вправе обратиться с жалобой в следующих случаях: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б) нарушения срока предоставления муниципальной услуги;</w:t>
      </w:r>
    </w:p>
    <w:p w:rsidR="00023C9C" w:rsidRPr="0005464C" w:rsidRDefault="00023C9C" w:rsidP="00204878">
      <w:pPr>
        <w:pStyle w:val="ConsPlusNormal"/>
        <w:ind w:firstLine="540"/>
        <w:jc w:val="both"/>
        <w:rPr>
          <w:rFonts w:ascii="Times New Roman" w:hAnsi="Times New Roman"/>
          <w:sz w:val="28"/>
        </w:rPr>
      </w:pPr>
      <w:r w:rsidRPr="0005464C">
        <w:rPr>
          <w:rFonts w:ascii="Times New Roman" w:hAnsi="Times New Roman"/>
          <w:sz w:val="28"/>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204878" w:rsidRPr="0005464C">
        <w:rPr>
          <w:rFonts w:ascii="Times New Roman" w:hAnsi="Times New Roman"/>
          <w:sz w:val="28"/>
        </w:rPr>
        <w:t>Забайкальского края</w:t>
      </w:r>
      <w:r w:rsidRPr="0005464C">
        <w:rPr>
          <w:rFonts w:ascii="Times New Roman" w:hAnsi="Times New Roman"/>
          <w:sz w:val="28"/>
        </w:rPr>
        <w:t xml:space="preserve">, муниципальными правовыми актами органов местного самоуправления </w:t>
      </w:r>
      <w:r w:rsidR="00204878" w:rsidRPr="0005464C">
        <w:rPr>
          <w:rFonts w:ascii="Times New Roman" w:hAnsi="Times New Roman"/>
          <w:sz w:val="28"/>
        </w:rPr>
        <w:t>городского поселения «Город Балей»</w:t>
      </w:r>
      <w:r w:rsidRPr="0005464C">
        <w:rPr>
          <w:rFonts w:ascii="Times New Roman" w:hAnsi="Times New Roman"/>
          <w:sz w:val="28"/>
        </w:rPr>
        <w:t xml:space="preserve"> для предоставления муниципальной услуги;</w:t>
      </w:r>
    </w:p>
    <w:p w:rsidR="00023C9C" w:rsidRPr="0005464C" w:rsidRDefault="0005464C" w:rsidP="00204878">
      <w:pPr>
        <w:pStyle w:val="ConsPlusNormal"/>
        <w:ind w:firstLine="540"/>
        <w:jc w:val="both"/>
        <w:rPr>
          <w:rFonts w:ascii="Times New Roman" w:hAnsi="Times New Roman"/>
          <w:sz w:val="28"/>
        </w:rPr>
      </w:pPr>
      <w:r>
        <w:rPr>
          <w:rFonts w:ascii="Times New Roman" w:hAnsi="Times New Roman"/>
          <w:sz w:val="28"/>
        </w:rPr>
        <w:t>г</w:t>
      </w:r>
      <w:r w:rsidR="00023C9C" w:rsidRPr="0005464C">
        <w:rPr>
          <w:rFonts w:ascii="Times New Roman" w:hAnsi="Times New Roman"/>
          <w:sz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204878" w:rsidRPr="0005464C">
        <w:rPr>
          <w:rFonts w:ascii="Times New Roman" w:hAnsi="Times New Roman"/>
          <w:sz w:val="28"/>
        </w:rPr>
        <w:t xml:space="preserve">городского поселения «Город Балей» </w:t>
      </w:r>
      <w:r w:rsidR="00023C9C" w:rsidRPr="0005464C">
        <w:rPr>
          <w:rFonts w:ascii="Times New Roman" w:hAnsi="Times New Roman"/>
          <w:sz w:val="28"/>
        </w:rPr>
        <w:t>для предоставления муниципальной услуги;</w:t>
      </w:r>
    </w:p>
    <w:p w:rsidR="00023C9C" w:rsidRPr="004F50AC" w:rsidRDefault="0005464C" w:rsidP="00204878">
      <w:pPr>
        <w:pStyle w:val="ConsPlusNormal"/>
        <w:ind w:firstLine="540"/>
        <w:jc w:val="both"/>
        <w:rPr>
          <w:rFonts w:ascii="Times New Roman" w:hAnsi="Times New Roman"/>
          <w:sz w:val="28"/>
        </w:rPr>
      </w:pPr>
      <w:r>
        <w:rPr>
          <w:rFonts w:ascii="Times New Roman" w:hAnsi="Times New Roman"/>
          <w:sz w:val="28"/>
        </w:rPr>
        <w:t>д</w:t>
      </w:r>
      <w:r w:rsidR="00023C9C" w:rsidRPr="004F50AC">
        <w:rPr>
          <w:rFonts w:ascii="Times New Roman" w:hAnsi="Times New Roman"/>
          <w:sz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00023C9C" w:rsidRPr="004F50AC">
        <w:rPr>
          <w:rFonts w:ascii="Times New Roman" w:hAnsi="Times New Roman"/>
          <w:sz w:val="28"/>
        </w:rPr>
        <w:t>;</w:t>
      </w:r>
    </w:p>
    <w:p w:rsidR="00023C9C" w:rsidRPr="004F50AC" w:rsidRDefault="0005464C" w:rsidP="00204878">
      <w:pPr>
        <w:pStyle w:val="ConsPlusNormal"/>
        <w:ind w:firstLine="540"/>
        <w:jc w:val="both"/>
        <w:rPr>
          <w:rFonts w:ascii="Times New Roman" w:hAnsi="Times New Roman"/>
          <w:sz w:val="28"/>
        </w:rPr>
      </w:pPr>
      <w:r>
        <w:rPr>
          <w:rFonts w:ascii="Times New Roman" w:hAnsi="Times New Roman"/>
          <w:sz w:val="28"/>
        </w:rPr>
        <w:t>е</w:t>
      </w:r>
      <w:r w:rsidR="00023C9C" w:rsidRPr="004F50AC">
        <w:rPr>
          <w:rFonts w:ascii="Times New Roman" w:hAnsi="Times New Roman"/>
          <w:sz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00023C9C" w:rsidRPr="004F50AC">
        <w:rPr>
          <w:rFonts w:ascii="Times New Roman" w:hAnsi="Times New Roman"/>
          <w:sz w:val="28"/>
        </w:rPr>
        <w:t>;</w:t>
      </w:r>
    </w:p>
    <w:p w:rsidR="00023C9C" w:rsidRPr="004F50AC" w:rsidRDefault="0005464C" w:rsidP="00204878">
      <w:pPr>
        <w:pStyle w:val="ConsPlusNormal"/>
        <w:ind w:firstLine="540"/>
        <w:jc w:val="both"/>
        <w:rPr>
          <w:rFonts w:ascii="Times New Roman" w:hAnsi="Times New Roman"/>
          <w:sz w:val="28"/>
        </w:rPr>
      </w:pPr>
      <w:r>
        <w:rPr>
          <w:rFonts w:ascii="Times New Roman" w:hAnsi="Times New Roman"/>
          <w:sz w:val="28"/>
        </w:rPr>
        <w:t>ж</w:t>
      </w:r>
      <w:r w:rsidR="00023C9C" w:rsidRPr="004F50AC">
        <w:rPr>
          <w:rFonts w:ascii="Times New Roman" w:hAnsi="Times New Roman"/>
          <w:sz w:val="28"/>
        </w:rPr>
        <w:t xml:space="preserve">) отказа администрации </w:t>
      </w:r>
      <w:r w:rsidR="00204878">
        <w:rPr>
          <w:rFonts w:ascii="Times New Roman" w:hAnsi="Times New Roman"/>
          <w:sz w:val="28"/>
        </w:rPr>
        <w:t>городского поселения «Город Балей»</w:t>
      </w:r>
      <w:r w:rsidR="00023C9C" w:rsidRPr="004F50AC">
        <w:rPr>
          <w:rFonts w:ascii="Times New Roman" w:hAnsi="Times New Roman"/>
          <w:sz w:val="28"/>
        </w:rPr>
        <w:t xml:space="preserve">, учреждений, оказывающих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00023C9C" w:rsidRPr="004F50AC">
        <w:rPr>
          <w:rFonts w:ascii="Times New Roman" w:hAnsi="Times New Roman"/>
          <w:sz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C9C" w:rsidRPr="004F50AC" w:rsidRDefault="0005464C" w:rsidP="00204878">
      <w:pPr>
        <w:pStyle w:val="ConsPlusNormal"/>
        <w:ind w:firstLine="540"/>
        <w:jc w:val="both"/>
        <w:rPr>
          <w:rFonts w:ascii="Times New Roman" w:hAnsi="Times New Roman"/>
          <w:sz w:val="28"/>
        </w:rPr>
      </w:pPr>
      <w:r>
        <w:rPr>
          <w:rFonts w:ascii="Times New Roman" w:hAnsi="Times New Roman"/>
          <w:sz w:val="28"/>
        </w:rPr>
        <w:t>з</w:t>
      </w:r>
      <w:r w:rsidR="00023C9C" w:rsidRPr="004F50AC">
        <w:rPr>
          <w:rFonts w:ascii="Times New Roman" w:hAnsi="Times New Roman"/>
          <w:sz w:val="28"/>
        </w:rPr>
        <w:t>) нарушения срока или порядка выдачи документов по результатам предоставления муниципальной услуги;</w:t>
      </w:r>
    </w:p>
    <w:p w:rsidR="00023C9C" w:rsidRPr="004F50AC" w:rsidRDefault="0005464C" w:rsidP="00204878">
      <w:pPr>
        <w:pStyle w:val="ConsPlusNormal"/>
        <w:ind w:firstLine="540"/>
        <w:jc w:val="both"/>
        <w:rPr>
          <w:rFonts w:ascii="Times New Roman" w:hAnsi="Times New Roman"/>
          <w:sz w:val="28"/>
        </w:rPr>
      </w:pPr>
      <w:r>
        <w:rPr>
          <w:rFonts w:ascii="Times New Roman" w:hAnsi="Times New Roman"/>
          <w:sz w:val="28"/>
        </w:rPr>
        <w:t>и</w:t>
      </w:r>
      <w:r w:rsidR="00023C9C" w:rsidRPr="004F50AC">
        <w:rPr>
          <w:rFonts w:ascii="Times New Roman" w:hAnsi="Times New Roman"/>
          <w:sz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04878">
        <w:rPr>
          <w:rFonts w:ascii="Times New Roman" w:hAnsi="Times New Roman"/>
          <w:sz w:val="28"/>
        </w:rPr>
        <w:t>Забайкальского края</w:t>
      </w:r>
      <w:r w:rsidR="00023C9C" w:rsidRPr="004F50AC">
        <w:rPr>
          <w:rFonts w:ascii="Times New Roman" w:hAnsi="Times New Roman"/>
          <w:sz w:val="28"/>
        </w:rPr>
        <w:t xml:space="preserve">, правовыми актами органов местного самоуправления </w:t>
      </w:r>
      <w:r w:rsidR="00204878">
        <w:rPr>
          <w:rFonts w:ascii="Times New Roman" w:hAnsi="Times New Roman"/>
          <w:sz w:val="28"/>
        </w:rPr>
        <w:t>городского поселения «Город Балей»</w:t>
      </w:r>
      <w:r w:rsidR="00023C9C"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bookmarkStart w:id="13" w:name="P666"/>
      <w:bookmarkEnd w:id="13"/>
      <w:r w:rsidRPr="004F50AC">
        <w:rPr>
          <w:rFonts w:ascii="Times New Roman" w:hAnsi="Times New Roman"/>
          <w:sz w:val="28"/>
        </w:rPr>
        <w:t xml:space="preserve">5.3. Жалоба на решения и действия (бездействие) администрации </w:t>
      </w:r>
      <w:r w:rsidR="00204878">
        <w:rPr>
          <w:rFonts w:ascii="Times New Roman" w:hAnsi="Times New Roman"/>
          <w:sz w:val="28"/>
        </w:rPr>
        <w:lastRenderedPageBreak/>
        <w:t>городского поселения «Город Балей»</w:t>
      </w:r>
      <w:r w:rsidRPr="004F50AC">
        <w:rPr>
          <w:rFonts w:ascii="Times New Roman" w:hAnsi="Times New Roman"/>
          <w:sz w:val="28"/>
        </w:rPr>
        <w:t xml:space="preserve">, учреждений, предоставляющих муниципальные услуги,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sidR="0005464C">
        <w:rPr>
          <w:rFonts w:ascii="Times New Roman" w:hAnsi="Times New Roman"/>
          <w:sz w:val="28"/>
        </w:rPr>
        <w:t>Забайкальского</w:t>
      </w:r>
      <w:r w:rsidRPr="004F50AC">
        <w:rPr>
          <w:rFonts w:ascii="Times New Roman" w:hAnsi="Times New Roman"/>
          <w:sz w:val="28"/>
        </w:rPr>
        <w:t xml:space="preserve"> края.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Жалоба на решения и действия (бездействие)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должностных лиц, муниципальных служащих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подается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Личный прием заявителей производится по адресу: </w:t>
      </w:r>
      <w:r w:rsidR="00204878">
        <w:rPr>
          <w:rFonts w:ascii="Times New Roman" w:hAnsi="Times New Roman"/>
          <w:sz w:val="28"/>
        </w:rPr>
        <w:t>г</w:t>
      </w:r>
      <w:r w:rsidRPr="004F50AC">
        <w:rPr>
          <w:rFonts w:ascii="Times New Roman" w:hAnsi="Times New Roman"/>
          <w:sz w:val="28"/>
        </w:rPr>
        <w:t>.</w:t>
      </w:r>
      <w:r w:rsidR="00204878">
        <w:rPr>
          <w:rFonts w:ascii="Times New Roman" w:hAnsi="Times New Roman"/>
          <w:sz w:val="28"/>
        </w:rPr>
        <w:t xml:space="preserve"> Балей</w:t>
      </w:r>
      <w:r w:rsidRPr="004F50AC">
        <w:rPr>
          <w:rFonts w:ascii="Times New Roman" w:hAnsi="Times New Roman"/>
          <w:sz w:val="28"/>
        </w:rPr>
        <w:t xml:space="preserve"> ул. </w:t>
      </w:r>
      <w:r w:rsidR="00204878">
        <w:rPr>
          <w:rFonts w:ascii="Times New Roman" w:hAnsi="Times New Roman"/>
          <w:sz w:val="28"/>
        </w:rPr>
        <w:t>Советская</w:t>
      </w:r>
      <w:r w:rsidRPr="004F50AC">
        <w:rPr>
          <w:rFonts w:ascii="Times New Roman" w:hAnsi="Times New Roman"/>
          <w:sz w:val="28"/>
        </w:rPr>
        <w:t xml:space="preserve">, </w:t>
      </w:r>
      <w:r w:rsidR="00204878">
        <w:rPr>
          <w:rFonts w:ascii="Times New Roman" w:hAnsi="Times New Roman"/>
          <w:sz w:val="28"/>
        </w:rPr>
        <w:t>24</w:t>
      </w:r>
      <w:r w:rsidRPr="004F50AC">
        <w:rPr>
          <w:rFonts w:ascii="Times New Roman" w:hAnsi="Times New Roman"/>
          <w:sz w:val="28"/>
        </w:rPr>
        <w:t>, каждый понедельник (за исключением праздничных дней) с 10:00 до 12:00.</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При поступлении жалобы в многофункциональный центр, жалоба передается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5.4. Жалоба должна содержать:</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w:t>
      </w:r>
      <w:r w:rsidRPr="004F50AC">
        <w:rPr>
          <w:rFonts w:ascii="Times New Roman" w:hAnsi="Times New Roman"/>
          <w:sz w:val="28"/>
        </w:rPr>
        <w:lastRenderedPageBreak/>
        <w:t>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 Жалоба подлежит регистрации в день ее поступления в администрацию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многофункциональный центр, учредителю многофункционального центра, должностному лицу, уполномоченному нормативным правовым актом </w:t>
      </w:r>
      <w:r w:rsidR="00204878">
        <w:rPr>
          <w:rFonts w:ascii="Times New Roman" w:hAnsi="Times New Roman"/>
          <w:sz w:val="28"/>
        </w:rPr>
        <w:t>Забайкальского края</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 течение пятнадцати рабочих дней со дня ее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5.5.1. По результатам рассмотрения жалобы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принимают одно из следующих решений:</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 жалоба удовлетворяется, в том числе в форме отмены принятого решения, исправления администрацией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04878">
        <w:rPr>
          <w:rFonts w:ascii="Times New Roman" w:hAnsi="Times New Roman"/>
          <w:sz w:val="28"/>
        </w:rPr>
        <w:t>Забайкальского края</w:t>
      </w:r>
      <w:r w:rsidRPr="004F50AC">
        <w:rPr>
          <w:rFonts w:ascii="Times New Roman" w:hAnsi="Times New Roman"/>
          <w:sz w:val="28"/>
        </w:rPr>
        <w:t xml:space="preserve">, муниципальными правовыми актами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в удовлетворении жалобы отказывается.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0" w:history="1">
        <w:r w:rsidRPr="004F50AC">
          <w:rPr>
            <w:rFonts w:ascii="Times New Roman" w:hAnsi="Times New Roman"/>
            <w:color w:val="0000FF"/>
            <w:sz w:val="28"/>
          </w:rPr>
          <w:t>части 2 статьи 6</w:t>
        </w:r>
      </w:hyperlink>
      <w:r w:rsidRPr="004F50AC">
        <w:rPr>
          <w:rFonts w:ascii="Times New Roman" w:hAnsi="Times New Roman"/>
          <w:sz w:val="28"/>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поступления письменной жалобы, содержащей вопрос, ответ на который размещен в соответствии с </w:t>
      </w:r>
      <w:hyperlink r:id="rId111" w:history="1">
        <w:r w:rsidRPr="004F50AC">
          <w:rPr>
            <w:rFonts w:ascii="Times New Roman" w:hAnsi="Times New Roman"/>
            <w:color w:val="0000FF"/>
            <w:sz w:val="28"/>
          </w:rPr>
          <w:t>частью 4 статьи 10</w:t>
        </w:r>
      </w:hyperlink>
      <w:r w:rsidRPr="004F50AC">
        <w:rPr>
          <w:rFonts w:ascii="Times New Roman" w:hAnsi="Times New Roman"/>
          <w:sz w:val="28"/>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204878">
        <w:rPr>
          <w:rFonts w:ascii="Times New Roman" w:hAnsi="Times New Roman"/>
          <w:sz w:val="28"/>
        </w:rPr>
        <w:t>городского поселения «Город Балей»</w:t>
      </w:r>
      <w:r w:rsidRPr="004F50AC">
        <w:rPr>
          <w:rFonts w:ascii="Times New Roman" w:hAnsi="Times New Roman"/>
          <w:sz w:val="28"/>
        </w:rPr>
        <w:t>, на котором размещен ответ на вопрос, поставленный в жалобе, при этом жалоба, содержащая обжалование судебного решения, не возвращается.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5.5.4.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отказывают в удовлетворении жалобы в следующих случаях: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наличие вступившего в законную силу решения суда, арбитражного суда по жалобе о том же предмете и по тем же основаниям;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подача жалобы лицом, полномочия которого не подтверждены в порядке, установленном законодательством Российской Федерации и Регламентом;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2" w:history="1">
        <w:r w:rsidRPr="004F50AC">
          <w:rPr>
            <w:rFonts w:ascii="Times New Roman" w:hAnsi="Times New Roman"/>
            <w:color w:val="0000FF"/>
            <w:sz w:val="28"/>
          </w:rPr>
          <w:t>статьей 5.63</w:t>
        </w:r>
      </w:hyperlink>
      <w:r w:rsidRPr="004F50AC">
        <w:rPr>
          <w:rFonts w:ascii="Times New Roman" w:hAnsi="Times New Roman"/>
          <w:sz w:val="28"/>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4F50AC">
          <w:rPr>
            <w:rFonts w:ascii="Times New Roman" w:hAnsi="Times New Roman"/>
            <w:color w:val="0000FF"/>
            <w:sz w:val="28"/>
          </w:rPr>
          <w:t>пункте 5.3</w:t>
        </w:r>
      </w:hyperlink>
      <w:r w:rsidRPr="004F50AC">
        <w:rPr>
          <w:rFonts w:ascii="Times New Roman" w:hAnsi="Times New Roman"/>
          <w:sz w:val="28"/>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5.7. Решения, действия (бездействие)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204878">
        <w:rPr>
          <w:rFonts w:ascii="Times New Roman" w:hAnsi="Times New Roman"/>
          <w:sz w:val="28"/>
        </w:rPr>
        <w:t>городского поселения «Город Балей»</w:t>
      </w:r>
      <w:r w:rsidRPr="004F50AC">
        <w:rPr>
          <w:rFonts w:ascii="Times New Roman" w:hAnsi="Times New Roman"/>
          <w:sz w:val="28"/>
        </w:rPr>
        <w:t xml:space="preserve"> по результатам рассмотрения жалоб могут быть обжалованы в судебном порядке.</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Default="00023C9C" w:rsidP="00204878">
      <w:pPr>
        <w:pStyle w:val="ConsPlusNormal"/>
        <w:jc w:val="both"/>
        <w:rPr>
          <w:rFonts w:ascii="Times New Roman" w:hAnsi="Times New Roman"/>
          <w:sz w:val="28"/>
        </w:rPr>
      </w:pPr>
    </w:p>
    <w:p w:rsidR="00BA2C55" w:rsidRDefault="00BA2C55" w:rsidP="00204878">
      <w:pPr>
        <w:pStyle w:val="ConsPlusNormal"/>
        <w:jc w:val="both"/>
        <w:rPr>
          <w:rFonts w:ascii="Times New Roman" w:hAnsi="Times New Roman"/>
          <w:sz w:val="28"/>
        </w:rPr>
      </w:pPr>
    </w:p>
    <w:p w:rsidR="00BA2C55" w:rsidRDefault="00BA2C55" w:rsidP="00204878">
      <w:pPr>
        <w:pStyle w:val="ConsPlusNormal"/>
        <w:jc w:val="both"/>
        <w:rPr>
          <w:rFonts w:ascii="Times New Roman" w:hAnsi="Times New Roman"/>
          <w:sz w:val="28"/>
        </w:rPr>
      </w:pPr>
    </w:p>
    <w:p w:rsidR="00BA2C55" w:rsidRDefault="00BA2C55" w:rsidP="00204878">
      <w:pPr>
        <w:pStyle w:val="ConsPlusNormal"/>
        <w:jc w:val="both"/>
        <w:rPr>
          <w:rFonts w:ascii="Times New Roman" w:hAnsi="Times New Roman"/>
          <w:sz w:val="28"/>
        </w:rPr>
      </w:pPr>
    </w:p>
    <w:p w:rsidR="00BA2C55" w:rsidRDefault="00BA2C55" w:rsidP="00204878">
      <w:pPr>
        <w:pStyle w:val="ConsPlusNormal"/>
        <w:jc w:val="both"/>
        <w:rPr>
          <w:rFonts w:ascii="Times New Roman" w:hAnsi="Times New Roman"/>
          <w:sz w:val="28"/>
        </w:rPr>
      </w:pPr>
    </w:p>
    <w:p w:rsidR="00BA2C55" w:rsidRDefault="00BA2C55" w:rsidP="00204878">
      <w:pPr>
        <w:pStyle w:val="ConsPlusNormal"/>
        <w:jc w:val="both"/>
        <w:rPr>
          <w:rFonts w:ascii="Times New Roman" w:hAnsi="Times New Roman"/>
          <w:sz w:val="28"/>
        </w:rPr>
      </w:pPr>
    </w:p>
    <w:p w:rsidR="00756F1E" w:rsidRDefault="00756F1E" w:rsidP="00204878">
      <w:pPr>
        <w:pStyle w:val="ConsPlusNormal"/>
        <w:jc w:val="both"/>
        <w:rPr>
          <w:rFonts w:ascii="Times New Roman" w:hAnsi="Times New Roman"/>
          <w:sz w:val="28"/>
        </w:rPr>
        <w:sectPr w:rsidR="00756F1E" w:rsidSect="00436F1F">
          <w:pgSz w:w="11906" w:h="16838"/>
          <w:pgMar w:top="568" w:right="850" w:bottom="1134" w:left="1701" w:header="708" w:footer="708" w:gutter="0"/>
          <w:cols w:space="708"/>
          <w:docGrid w:linePitch="360"/>
        </w:sectPr>
      </w:pPr>
    </w:p>
    <w:p w:rsidR="00BA2C55" w:rsidRDefault="00BA2C55" w:rsidP="00204878">
      <w:pPr>
        <w:pStyle w:val="ConsPlusNormal"/>
        <w:jc w:val="both"/>
        <w:rPr>
          <w:rFonts w:ascii="Times New Roman" w:hAnsi="Times New Roman"/>
          <w:sz w:val="28"/>
        </w:rPr>
      </w:pPr>
    </w:p>
    <w:p w:rsidR="00756F1E" w:rsidRPr="00756F1E" w:rsidRDefault="00756F1E" w:rsidP="00756F1E">
      <w:pPr>
        <w:shd w:val="clear" w:color="auto" w:fill="FFFFFF"/>
        <w:autoSpaceDE w:val="0"/>
        <w:autoSpaceDN w:val="0"/>
        <w:adjustRightInd w:val="0"/>
        <w:spacing w:after="0" w:line="240" w:lineRule="auto"/>
        <w:ind w:left="6372" w:firstLine="708"/>
        <w:rPr>
          <w:rFonts w:ascii="Times New Roman" w:eastAsia="Times New Roman" w:hAnsi="Times New Roman" w:cs="Times New Roman"/>
          <w:color w:val="000000"/>
          <w:spacing w:val="-4"/>
          <w:lang w:eastAsia="ru-RU"/>
        </w:rPr>
      </w:pPr>
      <w:r w:rsidRPr="00756F1E">
        <w:rPr>
          <w:rFonts w:ascii="Times New Roman" w:eastAsia="Times New Roman" w:hAnsi="Times New Roman" w:cs="Times New Roman"/>
          <w:b/>
          <w:color w:val="000000"/>
          <w:spacing w:val="-4"/>
          <w:lang w:eastAsia="ru-RU"/>
        </w:rPr>
        <w:t xml:space="preserve">БЛОК-СХЕМА </w:t>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b/>
          <w:color w:val="000000"/>
          <w:spacing w:val="-4"/>
          <w:lang w:eastAsia="ru-RU"/>
        </w:rPr>
        <w:tab/>
      </w:r>
      <w:r w:rsidRPr="00756F1E">
        <w:rPr>
          <w:rFonts w:ascii="Times New Roman" w:eastAsia="Times New Roman" w:hAnsi="Times New Roman" w:cs="Times New Roman"/>
          <w:color w:val="000000"/>
          <w:spacing w:val="-4"/>
          <w:sz w:val="24"/>
          <w:szCs w:val="24"/>
          <w:lang w:eastAsia="ru-RU"/>
        </w:rPr>
        <w:t>Приложение № 1</w:t>
      </w:r>
    </w:p>
    <w:p w:rsidR="00756F1E" w:rsidRPr="00756F1E" w:rsidRDefault="00756F1E" w:rsidP="00756F1E">
      <w:pPr>
        <w:shd w:val="clear" w:color="auto" w:fill="FFFFFF"/>
        <w:tabs>
          <w:tab w:val="left" w:pos="6663"/>
        </w:tabs>
        <w:autoSpaceDE w:val="0"/>
        <w:autoSpaceDN w:val="0"/>
        <w:adjustRightInd w:val="0"/>
        <w:spacing w:after="0" w:line="240" w:lineRule="auto"/>
        <w:ind w:left="6372" w:firstLine="7"/>
        <w:rPr>
          <w:rFonts w:ascii="Times New Roman" w:eastAsia="Times New Roman" w:hAnsi="Times New Roman" w:cs="Times New Roman"/>
          <w:color w:val="000000"/>
          <w:spacing w:val="-4"/>
          <w:lang w:eastAsia="ru-RU"/>
        </w:rPr>
      </w:pPr>
      <w:r w:rsidRPr="00756F1E">
        <w:rPr>
          <w:rFonts w:ascii="Times New Roman" w:eastAsia="Times New Roman" w:hAnsi="Times New Roman" w:cs="Times New Roman"/>
          <w:b/>
          <w:color w:val="000000"/>
          <w:spacing w:val="-4"/>
          <w:lang w:eastAsia="ru-RU"/>
        </w:rPr>
        <w:t>ДЕЙСТВИЙ ПРИ ВЫПОЛНЕНИИ</w:t>
      </w:r>
      <w:r w:rsidRPr="00756F1E">
        <w:rPr>
          <w:rFonts w:ascii="Times New Roman" w:eastAsia="Times New Roman" w:hAnsi="Times New Roman" w:cs="Times New Roman"/>
          <w:b/>
          <w:color w:val="000000"/>
          <w:spacing w:val="-4"/>
          <w:lang w:eastAsia="ru-RU"/>
        </w:rPr>
        <w:tab/>
      </w:r>
    </w:p>
    <w:p w:rsidR="00756F1E" w:rsidRPr="00756F1E" w:rsidRDefault="00756F1E" w:rsidP="00756F1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lang w:eastAsia="ru-RU"/>
        </w:rPr>
      </w:pPr>
      <w:r w:rsidRPr="00756F1E">
        <w:rPr>
          <w:rFonts w:ascii="Times New Roman" w:eastAsia="Times New Roman" w:hAnsi="Times New Roman" w:cs="Times New Roman"/>
          <w:b/>
          <w:color w:val="000000"/>
          <w:spacing w:val="-4"/>
          <w:lang w:eastAsia="ru-RU"/>
        </w:rPr>
        <w:t>АДМИНИСТРАТИВНЫХ ПРОЦЕДУР</w:t>
      </w:r>
    </w:p>
    <w:tbl>
      <w:tblPr>
        <w:tblW w:w="0" w:type="auto"/>
        <w:tblInd w:w="3110" w:type="dxa"/>
        <w:tblLook w:val="04A0" w:firstRow="1" w:lastRow="0" w:firstColumn="1" w:lastColumn="0" w:noHBand="0" w:noVBand="1"/>
      </w:tblPr>
      <w:tblGrid>
        <w:gridCol w:w="9898"/>
      </w:tblGrid>
      <w:tr w:rsidR="00756F1E" w:rsidRPr="00756F1E" w:rsidTr="006E40FA">
        <w:trPr>
          <w:trHeight w:val="335"/>
        </w:trPr>
        <w:tc>
          <w:tcPr>
            <w:tcW w:w="9898" w:type="dxa"/>
            <w:vAlign w:val="center"/>
            <w:hideMark/>
          </w:tcPr>
          <w:p w:rsidR="00756F1E" w:rsidRPr="00756F1E" w:rsidRDefault="00756F1E" w:rsidP="00756F1E">
            <w:pPr>
              <w:widowControl w:val="0"/>
              <w:shd w:val="clear" w:color="auto" w:fill="FFFFFF"/>
              <w:autoSpaceDE w:val="0"/>
              <w:autoSpaceDN w:val="0"/>
              <w:adjustRightInd w:val="0"/>
              <w:spacing w:after="0" w:line="256" w:lineRule="auto"/>
              <w:ind w:firstLine="720"/>
              <w:jc w:val="center"/>
              <w:rPr>
                <w:rFonts w:ascii="Times New Roman" w:eastAsia="Times New Roman" w:hAnsi="Times New Roman" w:cs="Times New Roman"/>
              </w:rPr>
            </w:pPr>
            <w:r>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5BDECAAE" wp14:editId="0D126947">
                      <wp:simplePos x="0" y="0"/>
                      <wp:positionH relativeFrom="column">
                        <wp:posOffset>4629785</wp:posOffset>
                      </wp:positionH>
                      <wp:positionV relativeFrom="paragraph">
                        <wp:posOffset>363855</wp:posOffset>
                      </wp:positionV>
                      <wp:extent cx="2190750" cy="723900"/>
                      <wp:effectExtent l="0" t="0" r="19050" b="1905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72390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Направление заявления и документов в орган, уполномоченный предоставлять испрашиваемый земельный участок </w:t>
                                  </w:r>
                                </w:p>
                                <w:p w:rsidR="00756F1E" w:rsidRDefault="00756F1E" w:rsidP="00756F1E">
                                  <w:pPr>
                                    <w:jc w:val="center"/>
                                    <w:rPr>
                                      <w:rFonts w:ascii="Times New Roman" w:hAnsi="Times New Roman" w:cs="Times New Roman"/>
                                      <w:sz w:val="20"/>
                                      <w:szCs w:val="20"/>
                                    </w:rPr>
                                  </w:pPr>
                                </w:p>
                                <w:p w:rsidR="00756F1E" w:rsidRDefault="00756F1E" w:rsidP="00756F1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364.55pt;margin-top:28.65pt;width:17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Направление заявления и докуме</w:t>
                            </w:r>
                            <w:r>
                              <w:rPr>
                                <w:rFonts w:ascii="Times New Roman" w:hAnsi="Times New Roman" w:cs="Times New Roman"/>
                                <w:sz w:val="20"/>
                                <w:szCs w:val="20"/>
                              </w:rPr>
                              <w:t>н</w:t>
                            </w:r>
                            <w:r>
                              <w:rPr>
                                <w:rFonts w:ascii="Times New Roman" w:hAnsi="Times New Roman" w:cs="Times New Roman"/>
                                <w:sz w:val="20"/>
                                <w:szCs w:val="20"/>
                              </w:rPr>
                              <w:t>тов в орган, уполномоченный пред</w:t>
                            </w:r>
                            <w:r>
                              <w:rPr>
                                <w:rFonts w:ascii="Times New Roman" w:hAnsi="Times New Roman" w:cs="Times New Roman"/>
                                <w:sz w:val="20"/>
                                <w:szCs w:val="20"/>
                              </w:rPr>
                              <w:t>о</w:t>
                            </w:r>
                            <w:r>
                              <w:rPr>
                                <w:rFonts w:ascii="Times New Roman" w:hAnsi="Times New Roman" w:cs="Times New Roman"/>
                                <w:sz w:val="20"/>
                                <w:szCs w:val="20"/>
                              </w:rPr>
                              <w:t xml:space="preserve">ставлять испрашиваемый земельный участок </w:t>
                            </w:r>
                          </w:p>
                          <w:p w:rsidR="00756F1E" w:rsidRDefault="00756F1E" w:rsidP="00756F1E">
                            <w:pPr>
                              <w:jc w:val="center"/>
                              <w:rPr>
                                <w:rFonts w:ascii="Times New Roman" w:hAnsi="Times New Roman" w:cs="Times New Roman"/>
                                <w:sz w:val="20"/>
                                <w:szCs w:val="20"/>
                              </w:rPr>
                            </w:pPr>
                          </w:p>
                          <w:p w:rsidR="00756F1E" w:rsidRDefault="00756F1E" w:rsidP="00756F1E">
                            <w:pPr>
                              <w:rPr>
                                <w:rFonts w:ascii="Times New Roman" w:hAnsi="Times New Roman" w:cs="Times New Roman"/>
                                <w:sz w:val="20"/>
                                <w:szCs w:val="20"/>
                              </w:rPr>
                            </w:pPr>
                          </w:p>
                        </w:txbxContent>
                      </v:textbox>
                    </v:shape>
                  </w:pict>
                </mc:Fallback>
              </mc:AlternateContent>
            </w:r>
            <w:r w:rsidRPr="00756F1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756F1E">
              <w:rPr>
                <w:rFonts w:ascii="Times New Roman" w:eastAsia="Times New Roman" w:hAnsi="Times New Roman" w:cs="Times New Roman"/>
                <w:b/>
                <w:sz w:val="20"/>
                <w:szCs w:val="20"/>
                <w:lang w:eastAsia="ru-RU"/>
              </w:rPr>
              <w:t>(3 рабочих дня)</w:t>
            </w:r>
          </w:p>
          <w:tbl>
            <w:tblPr>
              <w:tblW w:w="0" w:type="auto"/>
              <w:tblInd w:w="2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756F1E" w:rsidRPr="00756F1E" w:rsidTr="006E40FA">
              <w:trPr>
                <w:trHeight w:val="315"/>
              </w:trPr>
              <w:tc>
                <w:tcPr>
                  <w:tcW w:w="4275" w:type="dxa"/>
                  <w:tcBorders>
                    <w:top w:val="single" w:sz="4" w:space="0" w:color="auto"/>
                    <w:left w:val="single" w:sz="4" w:space="0" w:color="auto"/>
                    <w:bottom w:val="single" w:sz="4" w:space="0" w:color="auto"/>
                    <w:right w:val="single" w:sz="4" w:space="0" w:color="auto"/>
                  </w:tcBorders>
                  <w:hideMark/>
                </w:tcPr>
                <w:p w:rsidR="00756F1E" w:rsidRPr="00756F1E" w:rsidRDefault="00756F1E" w:rsidP="00756F1E">
                  <w:pPr>
                    <w:widowControl w:val="0"/>
                    <w:shd w:val="clear" w:color="auto" w:fill="FFFFFF"/>
                    <w:autoSpaceDE w:val="0"/>
                    <w:autoSpaceDN w:val="0"/>
                    <w:adjustRightInd w:val="0"/>
                    <w:spacing w:after="0" w:line="256" w:lineRule="auto"/>
                    <w:rPr>
                      <w:rFonts w:ascii="Times New Roman" w:eastAsia="Times New Roman" w:hAnsi="Times New Roman" w:cs="Times New Roman"/>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1BCF3559" wp14:editId="773E630B">
                            <wp:simplePos x="0" y="0"/>
                            <wp:positionH relativeFrom="column">
                              <wp:posOffset>2655673</wp:posOffset>
                            </wp:positionH>
                            <wp:positionV relativeFrom="paragraph">
                              <wp:posOffset>148590</wp:posOffset>
                            </wp:positionV>
                            <wp:extent cx="244549" cy="350874"/>
                            <wp:effectExtent l="0" t="0" r="60325" b="495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49" cy="3508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09.1pt;margin-top:11.7pt;width:19.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">
                            <v:stroke endarrow="block"/>
                          </v:shape>
                        </w:pict>
                      </mc:Fallback>
                    </mc:AlternateContent>
                  </w:r>
                  <w:r w:rsidRPr="00756F1E">
                    <w:rPr>
                      <w:rFonts w:ascii="Times New Roman" w:eastAsia="Times New Roman" w:hAnsi="Times New Roman" w:cs="Times New Roman"/>
                      <w:b/>
                      <w:sz w:val="20"/>
                      <w:szCs w:val="20"/>
                      <w:lang w:eastAsia="ru-RU"/>
                    </w:rPr>
                    <w:t>1.</w:t>
                  </w:r>
                  <w:r w:rsidRPr="00756F1E">
                    <w:rPr>
                      <w:rFonts w:ascii="Times New Roman" w:eastAsia="Times New Roman" w:hAnsi="Times New Roman" w:cs="Times New Roman"/>
                      <w:sz w:val="20"/>
                      <w:szCs w:val="20"/>
                      <w:lang w:eastAsia="ru-RU"/>
                    </w:rPr>
                    <w:t xml:space="preserve"> Прием и регистрация заявления и прилагаемых документов</w:t>
                  </w:r>
                </w:p>
              </w:tc>
            </w:tr>
          </w:tbl>
          <w:p w:rsidR="00756F1E" w:rsidRPr="00756F1E" w:rsidRDefault="00756F1E" w:rsidP="00756F1E">
            <w:pPr>
              <w:spacing w:after="0" w:line="256" w:lineRule="auto"/>
              <w:rPr>
                <w:rFonts w:ascii="Calibri" w:eastAsia="Calibri" w:hAnsi="Calibri" w:cs="Times New Roman"/>
              </w:rPr>
            </w:pPr>
          </w:p>
        </w:tc>
      </w:tr>
    </w:tbl>
    <w:p w:rsidR="00756F1E" w:rsidRPr="00756F1E" w:rsidRDefault="00756F1E" w:rsidP="00756F1E">
      <w:pPr>
        <w:widowControl w:val="0"/>
        <w:shd w:val="clear" w:color="auto" w:fill="FFFFFF"/>
        <w:autoSpaceDE w:val="0"/>
        <w:autoSpaceDN w:val="0"/>
        <w:adjustRightInd w:val="0"/>
        <w:spacing w:after="0" w:line="240" w:lineRule="auto"/>
        <w:ind w:firstLine="142"/>
        <w:jc w:val="both"/>
        <w:rPr>
          <w:rFonts w:ascii="Times New Roman" w:eastAsia="Times New Roman" w:hAnsi="Times New Roman" w:cs="Times New Roman"/>
          <w:b/>
          <w:lang w:eastAsia="ru-RU"/>
        </w:rPr>
      </w:pPr>
      <w:r>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2B5795D3" wp14:editId="5A1B8675">
                <wp:simplePos x="0" y="0"/>
                <wp:positionH relativeFrom="column">
                  <wp:posOffset>2336165</wp:posOffset>
                </wp:positionH>
                <wp:positionV relativeFrom="paragraph">
                  <wp:posOffset>6985</wp:posOffset>
                </wp:positionV>
                <wp:extent cx="1428750" cy="428625"/>
                <wp:effectExtent l="38100" t="0" r="1905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83.95pt;margin-top:.55pt;width:112.5pt;height:3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">
                <v:stroke endarrow="block"/>
              </v:shape>
            </w:pict>
          </mc:Fallback>
        </mc:AlternateContent>
      </w:r>
      <w:r w:rsidRPr="00756F1E">
        <w:rPr>
          <w:rFonts w:ascii="Times New Roman" w:eastAsia="Times New Roman" w:hAnsi="Times New Roman" w:cs="Times New Roman"/>
          <w:b/>
          <w:sz w:val="20"/>
          <w:szCs w:val="20"/>
          <w:lang w:eastAsia="ru-RU"/>
        </w:rPr>
        <w:t>(7 рабочих дней со дня поступления заявления)</w:t>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t>(7 рабочих дней)</w:t>
      </w:r>
    </w:p>
    <w:p w:rsidR="00756F1E" w:rsidRPr="00756F1E" w:rsidRDefault="00756F1E" w:rsidP="00756F1E">
      <w:pPr>
        <w:widowControl w:val="0"/>
        <w:shd w:val="clear" w:color="auto" w:fill="FFFFFF"/>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6D02294B" wp14:editId="06F70694">
                <wp:simplePos x="0" y="0"/>
                <wp:positionH relativeFrom="margin">
                  <wp:posOffset>135890</wp:posOffset>
                </wp:positionH>
                <wp:positionV relativeFrom="paragraph">
                  <wp:posOffset>171450</wp:posOffset>
                </wp:positionV>
                <wp:extent cx="2171700" cy="676275"/>
                <wp:effectExtent l="0" t="0" r="19050" b="285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76275"/>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Проверка на соответствие формальным требованиям и возврате и возврат заявления заявителю в случае их несоответствия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7" type="#_x0000_t202" style="position:absolute;left:0;text-align:left;margin-left:10.7pt;margin-top:13.5pt;width:171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Проверка на соответствие фо</w:t>
                      </w:r>
                      <w:r>
                        <w:rPr>
                          <w:rFonts w:ascii="Times New Roman" w:hAnsi="Times New Roman" w:cs="Times New Roman"/>
                          <w:sz w:val="20"/>
                          <w:szCs w:val="20"/>
                        </w:rPr>
                        <w:t>р</w:t>
                      </w:r>
                      <w:r>
                        <w:rPr>
                          <w:rFonts w:ascii="Times New Roman" w:hAnsi="Times New Roman" w:cs="Times New Roman"/>
                          <w:sz w:val="20"/>
                          <w:szCs w:val="20"/>
                        </w:rPr>
                        <w:t xml:space="preserve">мальным требованиям и </w:t>
                      </w:r>
                      <w:proofErr w:type="gramStart"/>
                      <w:r>
                        <w:rPr>
                          <w:rFonts w:ascii="Times New Roman" w:hAnsi="Times New Roman" w:cs="Times New Roman"/>
                          <w:sz w:val="20"/>
                          <w:szCs w:val="20"/>
                        </w:rPr>
                        <w:t>возврате</w:t>
                      </w:r>
                      <w:proofErr w:type="gramEnd"/>
                      <w:r>
                        <w:rPr>
                          <w:rFonts w:ascii="Times New Roman" w:hAnsi="Times New Roman" w:cs="Times New Roman"/>
                          <w:sz w:val="20"/>
                          <w:szCs w:val="20"/>
                        </w:rPr>
                        <w:t xml:space="preserve"> и возврат заявления заявителю в случае их несоответствия </w:t>
                      </w:r>
                    </w:p>
                  </w:txbxContent>
                </v:textbox>
                <w10:wrap anchorx="margin"/>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4DC417A2" wp14:editId="76CB80B5">
                <wp:simplePos x="0" y="0"/>
                <wp:positionH relativeFrom="column">
                  <wp:posOffset>3155315</wp:posOffset>
                </wp:positionH>
                <wp:positionV relativeFrom="paragraph">
                  <wp:posOffset>36830</wp:posOffset>
                </wp:positionV>
                <wp:extent cx="2857500" cy="4572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8575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Подготовка на ПКК СРЗУ, границы которого соответствуют местоположению на КПТ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48.45pt;margin-top:2.9pt;width:2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" fillcolor="white [3201]" strokecolor="black [3213]" strokeweight="1p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Подготовка на ПКК СРЗУ, границы </w:t>
                      </w:r>
                      <w:proofErr w:type="gramStart"/>
                      <w:r>
                        <w:rPr>
                          <w:rFonts w:ascii="Times New Roman" w:hAnsi="Times New Roman" w:cs="Times New Roman"/>
                          <w:sz w:val="20"/>
                          <w:szCs w:val="20"/>
                        </w:rPr>
                        <w:t>которого</w:t>
                      </w:r>
                      <w:proofErr w:type="gramEnd"/>
                      <w:r>
                        <w:rPr>
                          <w:rFonts w:ascii="Times New Roman" w:hAnsi="Times New Roman" w:cs="Times New Roman"/>
                          <w:sz w:val="20"/>
                          <w:szCs w:val="20"/>
                        </w:rPr>
                        <w:t xml:space="preserve"> соответствуют местоположению на КПТ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14:anchorId="75EBB80B" wp14:editId="6F0080D1">
                <wp:simplePos x="0" y="0"/>
                <wp:positionH relativeFrom="column">
                  <wp:posOffset>5831840</wp:posOffset>
                </wp:positionH>
                <wp:positionV relativeFrom="paragraph">
                  <wp:posOffset>474345</wp:posOffset>
                </wp:positionV>
                <wp:extent cx="219075" cy="180975"/>
                <wp:effectExtent l="0" t="0" r="66675" b="47625"/>
                <wp:wrapNone/>
                <wp:docPr id="24" name="Прямая со стрелкой 24"/>
                <wp:cNvGraphicFramePr/>
                <a:graphic xmlns:a="http://schemas.openxmlformats.org/drawingml/2006/main">
                  <a:graphicData uri="http://schemas.microsoft.com/office/word/2010/wordprocessingShape">
                    <wps:wsp>
                      <wps:cNvCnPr/>
                      <wps:spPr>
                        <a:xfrm>
                          <a:off x="0" y="0"/>
                          <a:ext cx="219075"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59.2pt;margin-top:37.3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" strokecolor="black [3213]" strokeweight=".5pt">
                <v:stroke endarrow="block" joinstyle="miter"/>
              </v:shape>
            </w:pict>
          </mc:Fallback>
        </mc:AlternateContent>
      </w:r>
    </w:p>
    <w:p w:rsidR="00756F1E" w:rsidRPr="00756F1E" w:rsidRDefault="00756F1E" w:rsidP="00756F1E">
      <w:pPr>
        <w:widowControl w:val="0"/>
        <w:shd w:val="clear" w:color="auto" w:fill="FFFFFF"/>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06319482" wp14:editId="371AF58D">
                <wp:simplePos x="0" y="0"/>
                <wp:positionH relativeFrom="column">
                  <wp:posOffset>2312670</wp:posOffset>
                </wp:positionH>
                <wp:positionV relativeFrom="paragraph">
                  <wp:posOffset>90805</wp:posOffset>
                </wp:positionV>
                <wp:extent cx="837565" cy="254635"/>
                <wp:effectExtent l="0" t="38100" r="57785" b="31115"/>
                <wp:wrapNone/>
                <wp:docPr id="18" name="Прямая со стрелкой 18"/>
                <wp:cNvGraphicFramePr/>
                <a:graphic xmlns:a="http://schemas.openxmlformats.org/drawingml/2006/main">
                  <a:graphicData uri="http://schemas.microsoft.com/office/word/2010/wordprocessingShape">
                    <wps:wsp>
                      <wps:cNvCnPr/>
                      <wps:spPr>
                        <a:xfrm flipV="1">
                          <a:off x="0" y="0"/>
                          <a:ext cx="837565" cy="254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182.1pt;margin-top:7.15pt;width:65.95pt;height:20.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" strokecolor="black [3213]" strokeweight=".5pt">
                <v:stroke endarrow="block" joinstyle="miter"/>
              </v:shape>
            </w:pict>
          </mc:Fallback>
        </mc:AlternateContent>
      </w:r>
    </w:p>
    <w:p w:rsidR="00756F1E" w:rsidRPr="00756F1E" w:rsidRDefault="00756F1E" w:rsidP="00756F1E">
      <w:pPr>
        <w:widowControl w:val="0"/>
        <w:shd w:val="clear" w:color="auto" w:fill="FFFFFF"/>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p>
    <w:p w:rsidR="00756F1E" w:rsidRPr="00756F1E" w:rsidRDefault="00756F1E" w:rsidP="00756F1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pPr w:leftFromText="180" w:rightFromText="180" w:bottomFromText="160" w:vertAnchor="text" w:horzAnchor="page" w:tblpX="495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756F1E" w:rsidRPr="00756F1E" w:rsidTr="006E40FA">
        <w:trPr>
          <w:trHeight w:val="975"/>
        </w:trPr>
        <w:tc>
          <w:tcPr>
            <w:tcW w:w="5665" w:type="dxa"/>
            <w:tcBorders>
              <w:top w:val="single" w:sz="4" w:space="0" w:color="auto"/>
              <w:left w:val="single" w:sz="4" w:space="0" w:color="auto"/>
              <w:bottom w:val="single" w:sz="4" w:space="0" w:color="auto"/>
              <w:right w:val="single" w:sz="4" w:space="0" w:color="auto"/>
            </w:tcBorders>
            <w:hideMark/>
          </w:tcPr>
          <w:p w:rsidR="00756F1E" w:rsidRPr="00756F1E" w:rsidRDefault="00756F1E" w:rsidP="00756F1E">
            <w:pPr>
              <w:widowControl w:val="0"/>
              <w:autoSpaceDE w:val="0"/>
              <w:autoSpaceDN w:val="0"/>
              <w:adjustRightInd w:val="0"/>
              <w:spacing w:after="0" w:line="256" w:lineRule="auto"/>
              <w:jc w:val="center"/>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26C4A92" wp14:editId="1F75A293">
                      <wp:simplePos x="0" y="0"/>
                      <wp:positionH relativeFrom="column">
                        <wp:posOffset>3502099</wp:posOffset>
                      </wp:positionH>
                      <wp:positionV relativeFrom="paragraph">
                        <wp:posOffset>675714</wp:posOffset>
                      </wp:positionV>
                      <wp:extent cx="123382" cy="137795"/>
                      <wp:effectExtent l="0" t="0" r="67310" b="527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2"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5.75pt;margin-top:53.2pt;width:9.7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348C2601" wp14:editId="7F9AD04C">
                      <wp:simplePos x="0" y="0"/>
                      <wp:positionH relativeFrom="column">
                        <wp:posOffset>2842880</wp:posOffset>
                      </wp:positionH>
                      <wp:positionV relativeFrom="paragraph">
                        <wp:posOffset>675714</wp:posOffset>
                      </wp:positionV>
                      <wp:extent cx="0" cy="202018"/>
                      <wp:effectExtent l="76200" t="0" r="57150" b="647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23.85pt;margin-top:53.2pt;width:0;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">
                      <v:stroke endarrow="block"/>
                    </v:shape>
                  </w:pict>
                </mc:Fallback>
              </mc:AlternateContent>
            </w:r>
            <w:r w:rsidRPr="00756F1E">
              <w:rPr>
                <w:rFonts w:ascii="Times New Roman" w:eastAsia="Times New Roman" w:hAnsi="Times New Roman" w:cs="Times New Roman"/>
                <w:b/>
                <w:sz w:val="20"/>
                <w:szCs w:val="20"/>
                <w:lang w:eastAsia="ru-RU"/>
              </w:rPr>
              <w:t>5.</w:t>
            </w:r>
            <w:r w:rsidRPr="00756F1E">
              <w:rPr>
                <w:rFonts w:ascii="Times New Roman" w:eastAsia="Times New Roman" w:hAnsi="Times New Roman" w:cs="Times New Roman"/>
                <w:sz w:val="20"/>
                <w:szCs w:val="20"/>
                <w:lang w:eastAsia="ru-RU"/>
              </w:rPr>
              <w:t xml:space="preserve"> Размещение в ФИС информации о поступлении заявления и отображение границ испрашиваемого земельного участка, в случае поступления заявления на бумажном носителе    </w:t>
            </w:r>
          </w:p>
        </w:tc>
      </w:tr>
    </w:tbl>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6F1E">
        <w:rPr>
          <w:rFonts w:ascii="Times New Roman" w:eastAsia="Times New Roman" w:hAnsi="Times New Roman" w:cs="Times New Roman"/>
          <w:noProof/>
          <w:sz w:val="28"/>
          <w:szCs w:val="28"/>
          <w:lang w:eastAsia="ru-RU"/>
        </w:rPr>
        <w:t xml:space="preserve"> </w: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7135EEF0" wp14:editId="3D1C6CCA">
                <wp:simplePos x="0" y="0"/>
                <wp:positionH relativeFrom="column">
                  <wp:posOffset>6212840</wp:posOffset>
                </wp:positionH>
                <wp:positionV relativeFrom="paragraph">
                  <wp:posOffset>209550</wp:posOffset>
                </wp:positionV>
                <wp:extent cx="400050" cy="9525"/>
                <wp:effectExtent l="0" t="57150" r="38100" b="85725"/>
                <wp:wrapNone/>
                <wp:docPr id="44" name="Прямая со стрелкой 44"/>
                <wp:cNvGraphicFramePr/>
                <a:graphic xmlns:a="http://schemas.openxmlformats.org/drawingml/2006/main">
                  <a:graphicData uri="http://schemas.microsoft.com/office/word/2010/wordprocessingShape">
                    <wps:wsp>
                      <wps:cNvCnPr/>
                      <wps:spPr>
                        <a:xfrm>
                          <a:off x="0" y="0"/>
                          <a:ext cx="4000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89.2pt;margin-top:16.5pt;width:31.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" strokecolor="black [3213]" strokeweight=".5pt">
                <v:stroke endarrow="block" joinstyle="miter"/>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0686681D" wp14:editId="6D54D522">
                <wp:simplePos x="0" y="0"/>
                <wp:positionH relativeFrom="column">
                  <wp:posOffset>6603365</wp:posOffset>
                </wp:positionH>
                <wp:positionV relativeFrom="paragraph">
                  <wp:posOffset>13970</wp:posOffset>
                </wp:positionV>
                <wp:extent cx="2457450" cy="4095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457450"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F1E" w:rsidRDefault="00756F1E" w:rsidP="00756F1E">
                            <w:pPr>
                              <w:jc w:val="cente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Направление межведомственных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9" style="position:absolute;left:0;text-align:left;margin-left:519.95pt;margin-top:1.1pt;width:193.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" fillcolor="white [3201]" strokecolor="black [3213]" strokeweight="1pt">
                <v:textbox>
                  <w:txbxContent>
                    <w:p w:rsidR="00756F1E" w:rsidRDefault="00756F1E" w:rsidP="00756F1E">
                      <w:pPr>
                        <w:jc w:val="center"/>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Направление межведомственных вопросов</w:t>
                      </w:r>
                    </w:p>
                  </w:txbxContent>
                </v:textbox>
              </v:rect>
            </w:pict>
          </mc:Fallback>
        </mc:AlternateConten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6A8166D2" wp14:editId="01526EAB">
                <wp:simplePos x="0" y="0"/>
                <wp:positionH relativeFrom="column">
                  <wp:posOffset>6212840</wp:posOffset>
                </wp:positionH>
                <wp:positionV relativeFrom="paragraph">
                  <wp:posOffset>109855</wp:posOffset>
                </wp:positionV>
                <wp:extent cx="1875790" cy="257175"/>
                <wp:effectExtent l="0" t="0" r="48260"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9.2pt;margin-top:8.65pt;width:147.7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">
                <v:stroke endarrow="block"/>
              </v:shape>
            </w:pict>
          </mc:Fallback>
        </mc:AlternateContent>
      </w:r>
      <w:r w:rsidRPr="00756F1E">
        <w:rPr>
          <w:rFonts w:ascii="Times New Roman" w:eastAsia="Times New Roman" w:hAnsi="Times New Roman" w:cs="Times New Roman"/>
          <w:sz w:val="28"/>
          <w:szCs w:val="28"/>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56F1E">
        <w:rPr>
          <w:rFonts w:ascii="Times New Roman" w:eastAsia="Times New Roman" w:hAnsi="Times New Roman" w:cs="Times New Roman"/>
          <w:b/>
          <w:sz w:val="20"/>
          <w:szCs w:val="20"/>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075CCDBF" wp14:editId="0E4DD994">
                <wp:simplePos x="0" y="0"/>
                <wp:positionH relativeFrom="column">
                  <wp:posOffset>2218690</wp:posOffset>
                </wp:positionH>
                <wp:positionV relativeFrom="paragraph">
                  <wp:posOffset>21590</wp:posOffset>
                </wp:positionV>
                <wp:extent cx="325755" cy="128905"/>
                <wp:effectExtent l="38100" t="0" r="17145" b="615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4.7pt;margin-top:1.7pt;width:25.65pt;height:10.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">
                <v:stroke endarrow="block"/>
              </v:shape>
            </w:pict>
          </mc:Fallback>
        </mc:AlternateContent>
      </w:r>
      <w:r w:rsidRPr="00756F1E">
        <w:rPr>
          <w:rFonts w:ascii="Times New Roman" w:eastAsia="Times New Roman" w:hAnsi="Times New Roman" w:cs="Times New Roman"/>
          <w:b/>
          <w:sz w:val="20"/>
          <w:szCs w:val="20"/>
          <w:lang w:eastAsia="ru-RU"/>
        </w:rPr>
        <w:t xml:space="preserve">                                                                                                                                                                                                        (20 рабочих дней включая,7 р/д предыдущего этапа)</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BA0B74A" wp14:editId="3FA47863">
                <wp:simplePos x="0" y="0"/>
                <wp:positionH relativeFrom="column">
                  <wp:posOffset>5841365</wp:posOffset>
                </wp:positionH>
                <wp:positionV relativeFrom="paragraph">
                  <wp:posOffset>6985</wp:posOffset>
                </wp:positionV>
                <wp:extent cx="1800225" cy="904875"/>
                <wp:effectExtent l="0" t="0" r="28575" b="285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04875"/>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 xml:space="preserve">7. </w:t>
                            </w:r>
                            <w:r>
                              <w:rPr>
                                <w:rFonts w:ascii="Times New Roman" w:hAnsi="Times New Roman" w:cs="Times New Roman"/>
                                <w:sz w:val="20"/>
                                <w:szCs w:val="20"/>
                              </w:rPr>
                              <w:t>Принятие решения о приостановлении рассмотрения заявления в случаях, предусмотренных ч.4</w:t>
                            </w:r>
                            <w:r>
                              <w:rPr>
                                <w:rFonts w:ascii="Times New Roman" w:hAnsi="Times New Roman" w:cs="Times New Roman"/>
                                <w:sz w:val="20"/>
                                <w:szCs w:val="20"/>
                                <w:vertAlign w:val="superscript"/>
                              </w:rPr>
                              <w:t>1</w:t>
                            </w:r>
                            <w:r>
                              <w:rPr>
                                <w:rFonts w:ascii="Times New Roman" w:hAnsi="Times New Roman" w:cs="Times New Roman"/>
                                <w:sz w:val="20"/>
                                <w:szCs w:val="20"/>
                              </w:rPr>
                              <w:t xml:space="preserve"> статьи 6 закона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0" type="#_x0000_t202" style="position:absolute;left:0;text-align:left;margin-left:459.95pt;margin-top:.55pt;width:141.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 xml:space="preserve">7. </w:t>
                      </w:r>
                      <w:r>
                        <w:rPr>
                          <w:rFonts w:ascii="Times New Roman" w:hAnsi="Times New Roman" w:cs="Times New Roman"/>
                          <w:sz w:val="20"/>
                          <w:szCs w:val="20"/>
                        </w:rPr>
                        <w:t>Принятие решения о пр</w:t>
                      </w:r>
                      <w:r>
                        <w:rPr>
                          <w:rFonts w:ascii="Times New Roman" w:hAnsi="Times New Roman" w:cs="Times New Roman"/>
                          <w:sz w:val="20"/>
                          <w:szCs w:val="20"/>
                        </w:rPr>
                        <w:t>и</w:t>
                      </w:r>
                      <w:r>
                        <w:rPr>
                          <w:rFonts w:ascii="Times New Roman" w:hAnsi="Times New Roman" w:cs="Times New Roman"/>
                          <w:sz w:val="20"/>
                          <w:szCs w:val="20"/>
                        </w:rPr>
                        <w:t>остановлении рассмотрения заявления в случаях, пред</w:t>
                      </w:r>
                      <w:r>
                        <w:rPr>
                          <w:rFonts w:ascii="Times New Roman" w:hAnsi="Times New Roman" w:cs="Times New Roman"/>
                          <w:sz w:val="20"/>
                          <w:szCs w:val="20"/>
                        </w:rPr>
                        <w:t>у</w:t>
                      </w:r>
                      <w:r>
                        <w:rPr>
                          <w:rFonts w:ascii="Times New Roman" w:hAnsi="Times New Roman" w:cs="Times New Roman"/>
                          <w:sz w:val="20"/>
                          <w:szCs w:val="20"/>
                        </w:rPr>
                        <w:t>смотренных ч.4</w:t>
                      </w:r>
                      <w:r>
                        <w:rPr>
                          <w:rFonts w:ascii="Times New Roman" w:hAnsi="Times New Roman" w:cs="Times New Roman"/>
                          <w:sz w:val="20"/>
                          <w:szCs w:val="20"/>
                          <w:vertAlign w:val="superscript"/>
                        </w:rPr>
                        <w:t>1</w:t>
                      </w:r>
                      <w:r>
                        <w:rPr>
                          <w:rFonts w:ascii="Times New Roman" w:hAnsi="Times New Roman" w:cs="Times New Roman"/>
                          <w:sz w:val="20"/>
                          <w:szCs w:val="20"/>
                        </w:rPr>
                        <w:t xml:space="preserve"> статьи 6 з</w:t>
                      </w:r>
                      <w:r>
                        <w:rPr>
                          <w:rFonts w:ascii="Times New Roman" w:hAnsi="Times New Roman" w:cs="Times New Roman"/>
                          <w:sz w:val="20"/>
                          <w:szCs w:val="20"/>
                        </w:rPr>
                        <w:t>а</w:t>
                      </w:r>
                      <w:r>
                        <w:rPr>
                          <w:rFonts w:ascii="Times New Roman" w:hAnsi="Times New Roman" w:cs="Times New Roman"/>
                          <w:sz w:val="20"/>
                          <w:szCs w:val="20"/>
                        </w:rPr>
                        <w:t>кона</w:t>
                      </w: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23AB3406" wp14:editId="79F79DA6">
                <wp:simplePos x="0" y="0"/>
                <wp:positionH relativeFrom="column">
                  <wp:posOffset>7708265</wp:posOffset>
                </wp:positionH>
                <wp:positionV relativeFrom="paragraph">
                  <wp:posOffset>17780</wp:posOffset>
                </wp:positionV>
                <wp:extent cx="1800225" cy="72390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2390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16.</w:t>
                            </w:r>
                            <w:r>
                              <w:rPr>
                                <w:rFonts w:ascii="Times New Roman" w:hAnsi="Times New Roman" w:cs="Times New Roman"/>
                                <w:sz w:val="20"/>
                                <w:szCs w:val="20"/>
                              </w:rPr>
                              <w:t xml:space="preserve"> Принятие решения заявителю об отказе в предоставлении государств-ой  или муниципальной услуги </w:t>
                            </w:r>
                          </w:p>
                          <w:p w:rsidR="00756F1E" w:rsidRDefault="00756F1E" w:rsidP="00756F1E"/>
                          <w:p w:rsidR="00756F1E" w:rsidRDefault="00756F1E" w:rsidP="00756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left:0;text-align:left;margin-left:606.95pt;margin-top:1.4pt;width:141.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16.</w:t>
                      </w:r>
                      <w:r>
                        <w:rPr>
                          <w:rFonts w:ascii="Times New Roman" w:hAnsi="Times New Roman" w:cs="Times New Roman"/>
                          <w:sz w:val="20"/>
                          <w:szCs w:val="20"/>
                        </w:rPr>
                        <w:t xml:space="preserve"> Принятие решения заяв</w:t>
                      </w:r>
                      <w:r>
                        <w:rPr>
                          <w:rFonts w:ascii="Times New Roman" w:hAnsi="Times New Roman" w:cs="Times New Roman"/>
                          <w:sz w:val="20"/>
                          <w:szCs w:val="20"/>
                        </w:rPr>
                        <w:t>и</w:t>
                      </w:r>
                      <w:r>
                        <w:rPr>
                          <w:rFonts w:ascii="Times New Roman" w:hAnsi="Times New Roman" w:cs="Times New Roman"/>
                          <w:sz w:val="20"/>
                          <w:szCs w:val="20"/>
                        </w:rPr>
                        <w:t>телю об отказе в предоставл</w:t>
                      </w:r>
                      <w:r>
                        <w:rPr>
                          <w:rFonts w:ascii="Times New Roman" w:hAnsi="Times New Roman" w:cs="Times New Roman"/>
                          <w:sz w:val="20"/>
                          <w:szCs w:val="20"/>
                        </w:rPr>
                        <w:t>е</w:t>
                      </w:r>
                      <w:r>
                        <w:rPr>
                          <w:rFonts w:ascii="Times New Roman" w:hAnsi="Times New Roman" w:cs="Times New Roman"/>
                          <w:sz w:val="20"/>
                          <w:szCs w:val="20"/>
                        </w:rPr>
                        <w:t xml:space="preserve">нии </w:t>
                      </w:r>
                      <w:proofErr w:type="gramStart"/>
                      <w:r>
                        <w:rPr>
                          <w:rFonts w:ascii="Times New Roman" w:hAnsi="Times New Roman" w:cs="Times New Roman"/>
                          <w:sz w:val="20"/>
                          <w:szCs w:val="20"/>
                        </w:rPr>
                        <w:t>государств-ой</w:t>
                      </w:r>
                      <w:proofErr w:type="gramEnd"/>
                      <w:r>
                        <w:rPr>
                          <w:rFonts w:ascii="Times New Roman" w:hAnsi="Times New Roman" w:cs="Times New Roman"/>
                          <w:sz w:val="20"/>
                          <w:szCs w:val="20"/>
                        </w:rPr>
                        <w:t xml:space="preserve">  или мун</w:t>
                      </w:r>
                      <w:r>
                        <w:rPr>
                          <w:rFonts w:ascii="Times New Roman" w:hAnsi="Times New Roman" w:cs="Times New Roman"/>
                          <w:sz w:val="20"/>
                          <w:szCs w:val="20"/>
                        </w:rPr>
                        <w:t>и</w:t>
                      </w:r>
                      <w:r>
                        <w:rPr>
                          <w:rFonts w:ascii="Times New Roman" w:hAnsi="Times New Roman" w:cs="Times New Roman"/>
                          <w:sz w:val="20"/>
                          <w:szCs w:val="20"/>
                        </w:rPr>
                        <w:t xml:space="preserve">ципальной услуги </w:t>
                      </w:r>
                    </w:p>
                    <w:p w:rsidR="00756F1E" w:rsidRDefault="00756F1E" w:rsidP="00756F1E"/>
                    <w:p w:rsidR="00756F1E" w:rsidRDefault="00756F1E" w:rsidP="00756F1E"/>
                  </w:txbxContent>
                </v:textbox>
              </v:shape>
            </w:pict>
          </mc:Fallback>
        </mc:AlternateContent>
      </w:r>
      <w:r w:rsidRPr="00756F1E">
        <w:rPr>
          <w:rFonts w:ascii="Times New Roman" w:eastAsia="Times New Roman" w:hAnsi="Times New Roman" w:cs="Times New Roman"/>
          <w:sz w:val="20"/>
          <w:szCs w:val="20"/>
          <w:lang w:eastAsia="ru-RU"/>
        </w:rPr>
        <w:t xml:space="preserve">              (</w:t>
      </w:r>
      <w:r w:rsidRPr="00756F1E">
        <w:rPr>
          <w:rFonts w:ascii="Times New Roman" w:eastAsia="Times New Roman" w:hAnsi="Times New Roman" w:cs="Times New Roman"/>
          <w:b/>
          <w:sz w:val="20"/>
          <w:szCs w:val="20"/>
          <w:lang w:eastAsia="ru-RU"/>
        </w:rPr>
        <w:t xml:space="preserve">20 рабочих дней включая 7 </w:t>
      </w:r>
      <w:proofErr w:type="spellStart"/>
      <w:r w:rsidRPr="00756F1E">
        <w:rPr>
          <w:rFonts w:ascii="Times New Roman" w:eastAsia="Times New Roman" w:hAnsi="Times New Roman" w:cs="Times New Roman"/>
          <w:b/>
          <w:sz w:val="20"/>
          <w:szCs w:val="20"/>
          <w:lang w:eastAsia="ru-RU"/>
        </w:rPr>
        <w:t>р.д</w:t>
      </w:r>
      <w:proofErr w:type="spellEnd"/>
      <w:r w:rsidRPr="00756F1E">
        <w:rPr>
          <w:rFonts w:ascii="Times New Roman" w:eastAsia="Times New Roman" w:hAnsi="Times New Roman" w:cs="Times New Roman"/>
          <w:b/>
          <w:sz w:val="20"/>
          <w:szCs w:val="20"/>
          <w:lang w:eastAsia="ru-RU"/>
        </w:rPr>
        <w:t>. пред-</w:t>
      </w:r>
      <w:proofErr w:type="spellStart"/>
      <w:r w:rsidRPr="00756F1E">
        <w:rPr>
          <w:rFonts w:ascii="Times New Roman" w:eastAsia="Times New Roman" w:hAnsi="Times New Roman" w:cs="Times New Roman"/>
          <w:b/>
          <w:sz w:val="20"/>
          <w:szCs w:val="20"/>
          <w:lang w:eastAsia="ru-RU"/>
        </w:rPr>
        <w:t>го</w:t>
      </w:r>
      <w:proofErr w:type="spellEnd"/>
      <w:r w:rsidRPr="00756F1E">
        <w:rPr>
          <w:rFonts w:ascii="Times New Roman" w:eastAsia="Times New Roman" w:hAnsi="Times New Roman" w:cs="Times New Roman"/>
          <w:b/>
          <w:sz w:val="20"/>
          <w:szCs w:val="20"/>
          <w:lang w:eastAsia="ru-RU"/>
        </w:rPr>
        <w:t xml:space="preserve"> этапа</w:t>
      </w:r>
      <w:r w:rsidRPr="00756F1E">
        <w:rPr>
          <w:rFonts w:ascii="Times New Roman" w:eastAsia="Times New Roman" w:hAnsi="Times New Roman" w:cs="Times New Roman"/>
          <w:sz w:val="20"/>
          <w:szCs w:val="20"/>
          <w:lang w:eastAsia="ru-RU"/>
        </w:rPr>
        <w:t>)</w:t>
      </w:r>
      <w:r w:rsidRPr="00756F1E">
        <w:rPr>
          <w:rFonts w:ascii="Times New Roman" w:eastAsia="Times New Roman" w:hAnsi="Times New Roman" w:cs="Times New Roman"/>
          <w:b/>
          <w:sz w:val="20"/>
          <w:szCs w:val="20"/>
          <w:lang w:eastAsia="ru-RU"/>
        </w:rPr>
        <w:t xml:space="preserve">        (20 рабочих дней вкл.7 р/д пред-</w:t>
      </w:r>
      <w:proofErr w:type="spellStart"/>
      <w:r w:rsidRPr="00756F1E">
        <w:rPr>
          <w:rFonts w:ascii="Times New Roman" w:eastAsia="Times New Roman" w:hAnsi="Times New Roman" w:cs="Times New Roman"/>
          <w:b/>
          <w:sz w:val="20"/>
          <w:szCs w:val="20"/>
          <w:lang w:eastAsia="ru-RU"/>
        </w:rPr>
        <w:t>го</w:t>
      </w:r>
      <w:proofErr w:type="spellEnd"/>
      <w:r w:rsidRPr="00756F1E">
        <w:rPr>
          <w:rFonts w:ascii="Times New Roman" w:eastAsia="Times New Roman" w:hAnsi="Times New Roman" w:cs="Times New Roman"/>
          <w:b/>
          <w:sz w:val="20"/>
          <w:szCs w:val="20"/>
          <w:lang w:eastAsia="ru-RU"/>
        </w:rPr>
        <w:t xml:space="preserve"> этапа)</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2B67D07C" wp14:editId="48B5DD2B">
                <wp:simplePos x="0" y="0"/>
                <wp:positionH relativeFrom="margin">
                  <wp:align>left</wp:align>
                </wp:positionH>
                <wp:positionV relativeFrom="paragraph">
                  <wp:posOffset>19685</wp:posOffset>
                </wp:positionV>
                <wp:extent cx="3209925" cy="819150"/>
                <wp:effectExtent l="0" t="0" r="28575"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81915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9.</w:t>
                            </w:r>
                            <w:r>
                              <w:rPr>
                                <w:rFonts w:ascii="Times New Roman" w:hAnsi="Times New Roman" w:cs="Times New Roman"/>
                                <w:sz w:val="20"/>
                                <w:szCs w:val="20"/>
                              </w:rPr>
                              <w:t xml:space="preserve"> Подготовка и направление заявителю договора безвозмездного пользования по сформированному ЗУ;</w:t>
                            </w:r>
                          </w:p>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13.</w:t>
                            </w:r>
                            <w:r>
                              <w:rPr>
                                <w:rFonts w:ascii="Times New Roman" w:hAnsi="Times New Roman" w:cs="Times New Roman"/>
                                <w:sz w:val="20"/>
                                <w:szCs w:val="20"/>
                              </w:rPr>
                              <w:t xml:space="preserve"> Подготовка и направление заявителю договора безвозмездного пользования по ЗУ, который необходимо было сформировать </w:t>
                            </w:r>
                          </w:p>
                          <w:p w:rsidR="00756F1E" w:rsidRDefault="00756F1E" w:rsidP="00756F1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0;margin-top:1.55pt;width:252.75pt;height:6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9.</w:t>
                      </w:r>
                      <w:r>
                        <w:rPr>
                          <w:rFonts w:ascii="Times New Roman" w:hAnsi="Times New Roman" w:cs="Times New Roman"/>
                          <w:sz w:val="20"/>
                          <w:szCs w:val="20"/>
                        </w:rPr>
                        <w:t xml:space="preserve"> Подготовка и направление заявителю договора безво</w:t>
                      </w:r>
                      <w:r>
                        <w:rPr>
                          <w:rFonts w:ascii="Times New Roman" w:hAnsi="Times New Roman" w:cs="Times New Roman"/>
                          <w:sz w:val="20"/>
                          <w:szCs w:val="20"/>
                        </w:rPr>
                        <w:t>з</w:t>
                      </w:r>
                      <w:r>
                        <w:rPr>
                          <w:rFonts w:ascii="Times New Roman" w:hAnsi="Times New Roman" w:cs="Times New Roman"/>
                          <w:sz w:val="20"/>
                          <w:szCs w:val="20"/>
                        </w:rPr>
                        <w:t xml:space="preserve">мездного пользования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сформированному ЗУ;</w:t>
                      </w:r>
                    </w:p>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13.</w:t>
                      </w:r>
                      <w:r>
                        <w:rPr>
                          <w:rFonts w:ascii="Times New Roman" w:hAnsi="Times New Roman" w:cs="Times New Roman"/>
                          <w:sz w:val="20"/>
                          <w:szCs w:val="20"/>
                        </w:rPr>
                        <w:t xml:space="preserve"> Подготовка и направление заявителю договора бе</w:t>
                      </w:r>
                      <w:r>
                        <w:rPr>
                          <w:rFonts w:ascii="Times New Roman" w:hAnsi="Times New Roman" w:cs="Times New Roman"/>
                          <w:sz w:val="20"/>
                          <w:szCs w:val="20"/>
                        </w:rPr>
                        <w:t>з</w:t>
                      </w:r>
                      <w:r>
                        <w:rPr>
                          <w:rFonts w:ascii="Times New Roman" w:hAnsi="Times New Roman" w:cs="Times New Roman"/>
                          <w:sz w:val="20"/>
                          <w:szCs w:val="20"/>
                        </w:rPr>
                        <w:t xml:space="preserve">возмездного пользования по ЗУ, который необходимо было сформировать </w:t>
                      </w:r>
                    </w:p>
                    <w:p w:rsidR="00756F1E" w:rsidRDefault="00756F1E" w:rsidP="00756F1E">
                      <w:pPr>
                        <w:rPr>
                          <w:rFonts w:ascii="Times New Roman" w:hAnsi="Times New Roman" w:cs="Times New Roman"/>
                          <w:sz w:val="20"/>
                          <w:szCs w:val="20"/>
                        </w:rPr>
                      </w:pPr>
                    </w:p>
                  </w:txbxContent>
                </v:textbox>
                <w10:wrap anchorx="margin"/>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03F29656" wp14:editId="0C7E214F">
                <wp:simplePos x="0" y="0"/>
                <wp:positionH relativeFrom="column">
                  <wp:posOffset>3412490</wp:posOffset>
                </wp:positionH>
                <wp:positionV relativeFrom="paragraph">
                  <wp:posOffset>17780</wp:posOffset>
                </wp:positionV>
                <wp:extent cx="2343150" cy="6667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66675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10.</w:t>
                            </w:r>
                            <w:r>
                              <w:rPr>
                                <w:rFonts w:ascii="Times New Roman" w:hAnsi="Times New Roman" w:cs="Times New Roman"/>
                                <w:sz w:val="20"/>
                                <w:szCs w:val="20"/>
                              </w:rPr>
                              <w:t xml:space="preserve"> Принятие решения об утверждении схемы размещения земельного участка и направление данного решения в орган регистрации прав (РОСРЕЕСТР)</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w:t>
                            </w:r>
                          </w:p>
                          <w:p w:rsidR="00756F1E" w:rsidRDefault="00756F1E" w:rsidP="00756F1E"/>
                          <w:p w:rsidR="00756F1E" w:rsidRDefault="00756F1E" w:rsidP="00756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3" type="#_x0000_t202" style="position:absolute;left:0;text-align:left;margin-left:268.7pt;margin-top:1.4pt;width:18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10.</w:t>
                      </w:r>
                      <w:r>
                        <w:rPr>
                          <w:rFonts w:ascii="Times New Roman" w:hAnsi="Times New Roman" w:cs="Times New Roman"/>
                          <w:sz w:val="20"/>
                          <w:szCs w:val="20"/>
                        </w:rPr>
                        <w:t xml:space="preserve"> Принятие решения об утверждении схемы размещения земельного участка и направление данного решения в орган регистрации прав (РОСРЕЕСТР)</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w:t>
                      </w:r>
                    </w:p>
                    <w:p w:rsidR="00756F1E" w:rsidRDefault="00756F1E" w:rsidP="00756F1E"/>
                    <w:p w:rsidR="00756F1E" w:rsidRDefault="00756F1E" w:rsidP="00756F1E"/>
                  </w:txbxContent>
                </v:textbox>
              </v:shape>
            </w:pict>
          </mc:Fallback>
        </mc:AlternateConten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5DD092CA" wp14:editId="259C26FA">
                <wp:simplePos x="0" y="0"/>
                <wp:positionH relativeFrom="column">
                  <wp:posOffset>5659755</wp:posOffset>
                </wp:positionH>
                <wp:positionV relativeFrom="paragraph">
                  <wp:posOffset>48260</wp:posOffset>
                </wp:positionV>
                <wp:extent cx="3114675" cy="1428750"/>
                <wp:effectExtent l="38100" t="38100" r="285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14675" cy="142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45.65pt;margin-top:3.8pt;width:245.25pt;height:11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72900542" wp14:editId="1A2696E9">
                <wp:simplePos x="0" y="0"/>
                <wp:positionH relativeFrom="column">
                  <wp:posOffset>9296400</wp:posOffset>
                </wp:positionH>
                <wp:positionV relativeFrom="paragraph">
                  <wp:posOffset>162560</wp:posOffset>
                </wp:positionV>
                <wp:extent cx="45720" cy="409575"/>
                <wp:effectExtent l="38100" t="38100" r="49530" b="285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32pt;margin-top:12.8pt;width:3.6pt;height:32.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">
                <v:stroke endarrow="block"/>
              </v:shape>
            </w:pict>
          </mc:Fallback>
        </mc:AlternateContent>
      </w:r>
      <w:r w:rsidRPr="00756F1E">
        <w:rPr>
          <w:rFonts w:ascii="Times New Roman" w:eastAsia="Times New Roman" w:hAnsi="Times New Roman" w:cs="Times New Roman"/>
          <w:sz w:val="28"/>
          <w:szCs w:val="28"/>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7152" behindDoc="0" locked="0" layoutInCell="1" allowOverlap="1" wp14:anchorId="55782BB4" wp14:editId="7E318808">
                <wp:simplePos x="0" y="0"/>
                <wp:positionH relativeFrom="column">
                  <wp:posOffset>5622290</wp:posOffset>
                </wp:positionH>
                <wp:positionV relativeFrom="paragraph">
                  <wp:posOffset>92075</wp:posOffset>
                </wp:positionV>
                <wp:extent cx="381000" cy="438150"/>
                <wp:effectExtent l="38100" t="38100" r="19050" b="19050"/>
                <wp:wrapNone/>
                <wp:docPr id="54" name="Прямая со стрелкой 54"/>
                <wp:cNvGraphicFramePr/>
                <a:graphic xmlns:a="http://schemas.openxmlformats.org/drawingml/2006/main">
                  <a:graphicData uri="http://schemas.microsoft.com/office/word/2010/wordprocessingShape">
                    <wps:wsp>
                      <wps:cNvCnPr/>
                      <wps:spPr>
                        <a:xfrm flipH="1" flipV="1">
                          <a:off x="0" y="0"/>
                          <a:ext cx="3810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42.7pt;margin-top:7.25pt;width:30pt;height:3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" strokecolor="black [3200]" strokeweight=".5pt">
                <v:stroke endarrow="block" joinstyle="miter"/>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4D3C8D79" wp14:editId="270C2A75">
                <wp:simplePos x="0" y="0"/>
                <wp:positionH relativeFrom="column">
                  <wp:posOffset>4593590</wp:posOffset>
                </wp:positionH>
                <wp:positionV relativeFrom="paragraph">
                  <wp:posOffset>111125</wp:posOffset>
                </wp:positionV>
                <wp:extent cx="9525" cy="209550"/>
                <wp:effectExtent l="76200" t="0" r="66675" b="57150"/>
                <wp:wrapNone/>
                <wp:docPr id="51" name="Прямая со стрелкой 51"/>
                <wp:cNvGraphicFramePr/>
                <a:graphic xmlns:a="http://schemas.openxmlformats.org/drawingml/2006/main">
                  <a:graphicData uri="http://schemas.microsoft.com/office/word/2010/wordprocessingShape">
                    <wps:wsp>
                      <wps:cNvCnPr/>
                      <wps:spPr>
                        <a:xfrm flipH="1">
                          <a:off x="0" y="0"/>
                          <a:ext cx="952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61.7pt;margin-top:8.75pt;width:.75pt;height:1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" strokecolor="black [3213]" strokeweight=".5pt">
                <v:stroke endarrow="block" joinstyle="miter"/>
              </v:shape>
            </w:pict>
          </mc:Fallback>
        </mc:AlternateContent>
      </w:r>
      <w:r w:rsidRPr="00756F1E">
        <w:rPr>
          <w:rFonts w:ascii="Times New Roman" w:eastAsia="Times New Roman" w:hAnsi="Times New Roman" w:cs="Times New Roman"/>
          <w:b/>
          <w:sz w:val="20"/>
          <w:szCs w:val="20"/>
          <w:lang w:eastAsia="ru-RU"/>
        </w:rPr>
        <w:t xml:space="preserve">                                                                                                                                                                                                                                                                 (3 рабочих дня)</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319BCC45" wp14:editId="40F84EB4">
                <wp:simplePos x="0" y="0"/>
                <wp:positionH relativeFrom="column">
                  <wp:posOffset>7296859</wp:posOffset>
                </wp:positionH>
                <wp:positionV relativeFrom="paragraph">
                  <wp:posOffset>32385</wp:posOffset>
                </wp:positionV>
                <wp:extent cx="53163" cy="904875"/>
                <wp:effectExtent l="19050" t="0" r="6159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3"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74.55pt;margin-top:2.55pt;width:4.2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m3ZQIAAHs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107BFC6A" wp14:editId="7F8F256D">
                <wp:simplePos x="0" y="0"/>
                <wp:positionH relativeFrom="column">
                  <wp:posOffset>2809875</wp:posOffset>
                </wp:positionH>
                <wp:positionV relativeFrom="paragraph">
                  <wp:posOffset>106680</wp:posOffset>
                </wp:positionV>
                <wp:extent cx="916940" cy="1146810"/>
                <wp:effectExtent l="38100" t="38100" r="35560" b="34290"/>
                <wp:wrapNone/>
                <wp:docPr id="47" name="Прямая со стрелкой 47"/>
                <wp:cNvGraphicFramePr/>
                <a:graphic xmlns:a="http://schemas.openxmlformats.org/drawingml/2006/main">
                  <a:graphicData uri="http://schemas.microsoft.com/office/word/2010/wordprocessingShape">
                    <wps:wsp>
                      <wps:cNvCnPr/>
                      <wps:spPr>
                        <a:xfrm flipH="1" flipV="1">
                          <a:off x="0" y="0"/>
                          <a:ext cx="916940" cy="1146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21.25pt;margin-top:8.4pt;width:72.2pt;height:90.3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" strokecolor="black [3213]" strokeweight=".5pt">
                <v:stroke endarrow="block" joinstyle="miter"/>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71B65A23" wp14:editId="7BACDD6F">
                <wp:simplePos x="0" y="0"/>
                <wp:positionH relativeFrom="column">
                  <wp:posOffset>1626235</wp:posOffset>
                </wp:positionH>
                <wp:positionV relativeFrom="paragraph">
                  <wp:posOffset>97790</wp:posOffset>
                </wp:positionV>
                <wp:extent cx="0" cy="417830"/>
                <wp:effectExtent l="76200" t="0" r="5715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8.05pt;margin-top:7.7pt;width:0;height:3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31B7DABE" wp14:editId="754F88C1">
                <wp:simplePos x="0" y="0"/>
                <wp:positionH relativeFrom="column">
                  <wp:posOffset>2907665</wp:posOffset>
                </wp:positionH>
                <wp:positionV relativeFrom="paragraph">
                  <wp:posOffset>107950</wp:posOffset>
                </wp:positionV>
                <wp:extent cx="742950" cy="285750"/>
                <wp:effectExtent l="38100" t="3810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8.95pt;margin-top:8.5pt;width:58.5pt;height:2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">
                <v:stroke endarrow="block"/>
              </v:shape>
            </w:pict>
          </mc:Fallback>
        </mc:AlternateContent>
      </w:r>
      <w:r w:rsidRPr="00756F1E">
        <w:rPr>
          <w:rFonts w:ascii="Times New Roman" w:eastAsia="Times New Roman" w:hAnsi="Times New Roman" w:cs="Times New Roman"/>
          <w:sz w:val="20"/>
          <w:szCs w:val="20"/>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0E6EB011" wp14:editId="4765363F">
                <wp:simplePos x="0" y="0"/>
                <wp:positionH relativeFrom="column">
                  <wp:posOffset>7508240</wp:posOffset>
                </wp:positionH>
                <wp:positionV relativeFrom="paragraph">
                  <wp:posOffset>9525</wp:posOffset>
                </wp:positionV>
                <wp:extent cx="2333625" cy="685800"/>
                <wp:effectExtent l="0" t="0" r="28575" b="19050"/>
                <wp:wrapNone/>
                <wp:docPr id="49" name="Овал 49"/>
                <wp:cNvGraphicFramePr/>
                <a:graphic xmlns:a="http://schemas.openxmlformats.org/drawingml/2006/main">
                  <a:graphicData uri="http://schemas.microsoft.com/office/word/2010/wordprocessingShape">
                    <wps:wsp>
                      <wps:cNvSpPr/>
                      <wps:spPr>
                        <a:xfrm>
                          <a:off x="0" y="0"/>
                          <a:ext cx="2333625" cy="685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F1E" w:rsidRDefault="00756F1E" w:rsidP="00756F1E">
                            <w:pPr>
                              <w:jc w:val="center"/>
                              <w:rPr>
                                <w:rFonts w:ascii="Times New Roman" w:hAnsi="Times New Roman" w:cs="Times New Roman"/>
                                <w:sz w:val="18"/>
                                <w:szCs w:val="18"/>
                              </w:rPr>
                            </w:pPr>
                            <w:r>
                              <w:rPr>
                                <w:rFonts w:ascii="Times New Roman" w:hAnsi="Times New Roman" w:cs="Times New Roman"/>
                                <w:sz w:val="18"/>
                                <w:szCs w:val="18"/>
                              </w:rPr>
                              <w:t>Отказ в осуществлении кадастрового учета испрашиваемого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9" o:spid="_x0000_s1034" style="position:absolute;left:0;text-align:left;margin-left:591.2pt;margin-top:.75pt;width:183.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" fillcolor="white [3201]" strokecolor="black [3213]" strokeweight="1pt">
                <v:stroke joinstyle="miter"/>
                <v:textbox>
                  <w:txbxContent>
                    <w:p w:rsidR="00756F1E" w:rsidRDefault="00756F1E" w:rsidP="00756F1E">
                      <w:pPr>
                        <w:jc w:val="center"/>
                        <w:rPr>
                          <w:rFonts w:ascii="Times New Roman" w:hAnsi="Times New Roman" w:cs="Times New Roman"/>
                          <w:sz w:val="18"/>
                          <w:szCs w:val="18"/>
                        </w:rPr>
                      </w:pPr>
                      <w:r>
                        <w:rPr>
                          <w:rFonts w:ascii="Times New Roman" w:hAnsi="Times New Roman" w:cs="Times New Roman"/>
                          <w:sz w:val="18"/>
                          <w:szCs w:val="18"/>
                        </w:rPr>
                        <w:t>Отказ в осуществлении кадастрового учета испрашив</w:t>
                      </w:r>
                      <w:r>
                        <w:rPr>
                          <w:rFonts w:ascii="Times New Roman" w:hAnsi="Times New Roman" w:cs="Times New Roman"/>
                          <w:sz w:val="18"/>
                          <w:szCs w:val="18"/>
                        </w:rPr>
                        <w:t>а</w:t>
                      </w:r>
                      <w:r>
                        <w:rPr>
                          <w:rFonts w:ascii="Times New Roman" w:hAnsi="Times New Roman" w:cs="Times New Roman"/>
                          <w:sz w:val="18"/>
                          <w:szCs w:val="18"/>
                        </w:rPr>
                        <w:t>емого участка</w:t>
                      </w:r>
                    </w:p>
                  </w:txbxContent>
                </v:textbox>
              </v:oval>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10DEDFF6" wp14:editId="5142A85F">
                <wp:simplePos x="0" y="0"/>
                <wp:positionH relativeFrom="column">
                  <wp:posOffset>5641340</wp:posOffset>
                </wp:positionH>
                <wp:positionV relativeFrom="paragraph">
                  <wp:posOffset>85725</wp:posOffset>
                </wp:positionV>
                <wp:extent cx="2009775" cy="52705"/>
                <wp:effectExtent l="0" t="19050" r="85725" b="99695"/>
                <wp:wrapNone/>
                <wp:docPr id="45" name="Прямая со стрелкой 45"/>
                <wp:cNvGraphicFramePr/>
                <a:graphic xmlns:a="http://schemas.openxmlformats.org/drawingml/2006/main">
                  <a:graphicData uri="http://schemas.microsoft.com/office/word/2010/wordprocessingShape">
                    <wps:wsp>
                      <wps:cNvCnPr/>
                      <wps:spPr>
                        <a:xfrm>
                          <a:off x="0" y="0"/>
                          <a:ext cx="2009775" cy="52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44.2pt;margin-top:6.75pt;width:158.25pt;height: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" strokecolor="black [3200]" strokeweight=".5pt">
                <v:stroke endarrow="block" joinstyle="miter"/>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054233B6" wp14:editId="57C66F82">
                <wp:simplePos x="0" y="0"/>
                <wp:positionH relativeFrom="column">
                  <wp:posOffset>3721100</wp:posOffset>
                </wp:positionH>
                <wp:positionV relativeFrom="paragraph">
                  <wp:posOffset>7620</wp:posOffset>
                </wp:positionV>
                <wp:extent cx="1920240" cy="819150"/>
                <wp:effectExtent l="0" t="0" r="2286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81915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11.</w:t>
                            </w:r>
                            <w:r>
                              <w:rPr>
                                <w:rFonts w:ascii="Times New Roman" w:hAnsi="Times New Roman" w:cs="Times New Roman"/>
                                <w:sz w:val="20"/>
                                <w:szCs w:val="20"/>
                              </w:rPr>
                              <w:t xml:space="preserve"> Обращение в </w:t>
                            </w:r>
                            <w:proofErr w:type="spellStart"/>
                            <w:r>
                              <w:rPr>
                                <w:rFonts w:ascii="Times New Roman" w:hAnsi="Times New Roman" w:cs="Times New Roman"/>
                                <w:sz w:val="20"/>
                                <w:szCs w:val="20"/>
                              </w:rPr>
                              <w:t>Росреестр</w:t>
                            </w:r>
                            <w:proofErr w:type="spellEnd"/>
                            <w:r>
                              <w:rPr>
                                <w:rFonts w:ascii="Times New Roman" w:hAnsi="Times New Roman" w:cs="Times New Roman"/>
                                <w:sz w:val="20"/>
                                <w:szCs w:val="20"/>
                              </w:rPr>
                              <w:t xml:space="preserve"> с заявлением о кадастровом учете участка и регистрации права собственности</w:t>
                            </w:r>
                          </w:p>
                          <w:p w:rsidR="00756F1E" w:rsidRDefault="00756F1E" w:rsidP="00756F1E">
                            <w:pPr>
                              <w:jc w:val="center"/>
                              <w:rPr>
                                <w:ins w:id="14" w:author="Дружинин Андрей Сергеевич" w:date="2017-07-03T19:08:00Z"/>
                                <w:rFonts w:ascii="Times New Roman" w:hAnsi="Times New Roman" w:cs="Times New Roman"/>
                                <w:b/>
                                <w:sz w:val="20"/>
                                <w:szCs w:val="20"/>
                              </w:rPr>
                            </w:pPr>
                            <w:r>
                              <w:rPr>
                                <w:rFonts w:ascii="Times New Roman" w:hAnsi="Times New Roman" w:cs="Times New Roman"/>
                                <w:b/>
                                <w:sz w:val="20"/>
                                <w:szCs w:val="20"/>
                              </w:rPr>
                              <w:t>(10 рабочих дней)</w:t>
                            </w:r>
                          </w:p>
                          <w:p w:rsidR="00756F1E" w:rsidRDefault="00756F1E" w:rsidP="00756F1E">
                            <w:pPr>
                              <w:jc w:val="center"/>
                              <w:rPr>
                                <w:rFonts w:ascii="Times New Roman" w:hAnsi="Times New Roman" w:cs="Times New Roman"/>
                                <w:b/>
                                <w:sz w:val="20"/>
                                <w:szCs w:val="20"/>
                              </w:rPr>
                            </w:pPr>
                          </w:p>
                          <w:p w:rsidR="00756F1E" w:rsidRDefault="00756F1E" w:rsidP="00756F1E">
                            <w:pPr>
                              <w:jc w:val="center"/>
                              <w:rPr>
                                <w:del w:id="15" w:author="Дружинин Андрей Сергеевич" w:date="2017-07-03T17:13:00Z"/>
                                <w:rFonts w:ascii="Times New Roman" w:hAnsi="Times New Roman" w:cs="Times New Roman"/>
                                <w:b/>
                                <w:strike/>
                                <w:sz w:val="20"/>
                                <w:szCs w:val="20"/>
                              </w:rPr>
                            </w:pPr>
                            <w:del w:id="16" w:author="Дружинин Андрей Сергеевич" w:date="2017-07-03T17:13:00Z">
                              <w:r>
                                <w:rPr>
                                  <w:rFonts w:ascii="Times New Roman" w:hAnsi="Times New Roman" w:cs="Times New Roman"/>
                                  <w:b/>
                                  <w:sz w:val="20"/>
                                  <w:szCs w:val="20"/>
                                </w:rPr>
                                <w:delText xml:space="preserve"> </w:delText>
                              </w:r>
                              <w:r>
                                <w:rPr>
                                  <w:rFonts w:ascii="Times New Roman" w:hAnsi="Times New Roman" w:cs="Times New Roman"/>
                                  <w:b/>
                                  <w:strike/>
                                  <w:color w:val="FF0000"/>
                                  <w:sz w:val="20"/>
                                  <w:szCs w:val="20"/>
                                </w:rPr>
                                <w:delText>(</w:delText>
                              </w:r>
                              <w:r>
                                <w:rPr>
                                  <w:rFonts w:ascii="Times New Roman" w:hAnsi="Times New Roman" w:cs="Times New Roman"/>
                                  <w:b/>
                                  <w:strike/>
                                  <w:color w:val="FF0000"/>
                                  <w:sz w:val="20"/>
                                  <w:szCs w:val="20"/>
                                  <w:highlight w:val="yellow"/>
                                </w:rPr>
                                <w:delText>12 рабочих дней, при подаче документов через МФЦ</w:delText>
                              </w:r>
                              <w:r>
                                <w:rPr>
                                  <w:rFonts w:ascii="Times New Roman" w:hAnsi="Times New Roman" w:cs="Times New Roman"/>
                                  <w:b/>
                                  <w:strike/>
                                  <w:color w:val="FF0000"/>
                                  <w:sz w:val="20"/>
                                  <w:szCs w:val="20"/>
                                </w:rPr>
                                <w:delText>)</w:delText>
                              </w:r>
                              <w:r>
                                <w:rPr>
                                  <w:rFonts w:ascii="Times New Roman" w:hAnsi="Times New Roman" w:cs="Times New Roman"/>
                                  <w:b/>
                                  <w:strike/>
                                  <w:sz w:val="20"/>
                                  <w:szCs w:val="20"/>
                                </w:rPr>
                                <w:delText xml:space="preserve">                                                                      </w:delText>
                              </w:r>
                            </w:del>
                          </w:p>
                          <w:p w:rsidR="00756F1E" w:rsidRDefault="00756F1E" w:rsidP="00756F1E">
                            <w:pPr>
                              <w:jc w:val="center"/>
                              <w:rPr>
                                <w:rFonts w:ascii="Times New Roman" w:hAnsi="Times New Roman" w:cs="Times New Roman"/>
                                <w:b/>
                                <w:sz w:val="20"/>
                                <w:szCs w:val="20"/>
                              </w:rPr>
                            </w:pPr>
                          </w:p>
                          <w:p w:rsidR="00756F1E" w:rsidRDefault="00756F1E" w:rsidP="00756F1E"/>
                          <w:p w:rsidR="00756F1E" w:rsidRDefault="00756F1E" w:rsidP="00756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left:0;text-align:left;margin-left:293pt;margin-top:.6pt;width:151.2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11.</w:t>
                      </w:r>
                      <w:r>
                        <w:rPr>
                          <w:rFonts w:ascii="Times New Roman" w:hAnsi="Times New Roman" w:cs="Times New Roman"/>
                          <w:sz w:val="20"/>
                          <w:szCs w:val="20"/>
                        </w:rPr>
                        <w:t xml:space="preserve"> Обращение в </w:t>
                      </w:r>
                      <w:proofErr w:type="spellStart"/>
                      <w:r>
                        <w:rPr>
                          <w:rFonts w:ascii="Times New Roman" w:hAnsi="Times New Roman" w:cs="Times New Roman"/>
                          <w:sz w:val="20"/>
                          <w:szCs w:val="20"/>
                        </w:rPr>
                        <w:t>Росреестр</w:t>
                      </w:r>
                      <w:proofErr w:type="spellEnd"/>
                      <w:r>
                        <w:rPr>
                          <w:rFonts w:ascii="Times New Roman" w:hAnsi="Times New Roman" w:cs="Times New Roman"/>
                          <w:sz w:val="20"/>
                          <w:szCs w:val="20"/>
                        </w:rPr>
                        <w:t xml:space="preserve"> с заявлением о кадастровом учете участка и регистрации права собственности</w:t>
                      </w:r>
                    </w:p>
                    <w:p w:rsidR="00756F1E" w:rsidRDefault="00756F1E" w:rsidP="00756F1E">
                      <w:pPr>
                        <w:jc w:val="center"/>
                        <w:rPr>
                          <w:ins w:id="16" w:author="Дружинин Андрей Сергеевич" w:date="2017-07-03T19:08:00Z"/>
                          <w:rFonts w:ascii="Times New Roman" w:hAnsi="Times New Roman" w:cs="Times New Roman"/>
                          <w:b/>
                          <w:sz w:val="20"/>
                          <w:szCs w:val="20"/>
                        </w:rPr>
                      </w:pPr>
                      <w:r>
                        <w:rPr>
                          <w:rFonts w:ascii="Times New Roman" w:hAnsi="Times New Roman" w:cs="Times New Roman"/>
                          <w:b/>
                          <w:sz w:val="20"/>
                          <w:szCs w:val="20"/>
                        </w:rPr>
                        <w:t>(10 рабочих дней)</w:t>
                      </w:r>
                    </w:p>
                    <w:p w:rsidR="00756F1E" w:rsidRDefault="00756F1E" w:rsidP="00756F1E">
                      <w:pPr>
                        <w:jc w:val="center"/>
                        <w:rPr>
                          <w:rFonts w:ascii="Times New Roman" w:hAnsi="Times New Roman" w:cs="Times New Roman"/>
                          <w:b/>
                          <w:sz w:val="20"/>
                          <w:szCs w:val="20"/>
                        </w:rPr>
                      </w:pPr>
                    </w:p>
                    <w:p w:rsidR="00756F1E" w:rsidRDefault="00756F1E" w:rsidP="00756F1E">
                      <w:pPr>
                        <w:jc w:val="center"/>
                        <w:rPr>
                          <w:del w:id="17" w:author="Дружинин Андрей Сергеевич" w:date="2017-07-03T17:13:00Z"/>
                          <w:rFonts w:ascii="Times New Roman" w:hAnsi="Times New Roman" w:cs="Times New Roman"/>
                          <w:b/>
                          <w:strike/>
                          <w:sz w:val="20"/>
                          <w:szCs w:val="20"/>
                        </w:rPr>
                      </w:pPr>
                      <w:del w:id="18" w:author="Дружинин Андрей Сергеевич" w:date="2017-07-03T17:13:00Z">
                        <w:r>
                          <w:rPr>
                            <w:rFonts w:ascii="Times New Roman" w:hAnsi="Times New Roman" w:cs="Times New Roman"/>
                            <w:b/>
                            <w:sz w:val="20"/>
                            <w:szCs w:val="20"/>
                          </w:rPr>
                          <w:delText xml:space="preserve"> </w:delText>
                        </w:r>
                        <w:r>
                          <w:rPr>
                            <w:rFonts w:ascii="Times New Roman" w:hAnsi="Times New Roman" w:cs="Times New Roman"/>
                            <w:b/>
                            <w:strike/>
                            <w:color w:val="FF0000"/>
                            <w:sz w:val="20"/>
                            <w:szCs w:val="20"/>
                          </w:rPr>
                          <w:delText>(</w:delText>
                        </w:r>
                        <w:r>
                          <w:rPr>
                            <w:rFonts w:ascii="Times New Roman" w:hAnsi="Times New Roman" w:cs="Times New Roman"/>
                            <w:b/>
                            <w:strike/>
                            <w:color w:val="FF0000"/>
                            <w:sz w:val="20"/>
                            <w:szCs w:val="20"/>
                            <w:highlight w:val="yellow"/>
                          </w:rPr>
                          <w:delText>12 рабочих дней, при подаче документов через МФЦ</w:delText>
                        </w:r>
                        <w:r>
                          <w:rPr>
                            <w:rFonts w:ascii="Times New Roman" w:hAnsi="Times New Roman" w:cs="Times New Roman"/>
                            <w:b/>
                            <w:strike/>
                            <w:color w:val="FF0000"/>
                            <w:sz w:val="20"/>
                            <w:szCs w:val="20"/>
                          </w:rPr>
                          <w:delText>)</w:delText>
                        </w:r>
                        <w:r>
                          <w:rPr>
                            <w:rFonts w:ascii="Times New Roman" w:hAnsi="Times New Roman" w:cs="Times New Roman"/>
                            <w:b/>
                            <w:strike/>
                            <w:sz w:val="20"/>
                            <w:szCs w:val="20"/>
                          </w:rPr>
                          <w:delText xml:space="preserve">                                                                      </w:delText>
                        </w:r>
                      </w:del>
                    </w:p>
                    <w:p w:rsidR="00756F1E" w:rsidRDefault="00756F1E" w:rsidP="00756F1E">
                      <w:pPr>
                        <w:jc w:val="center"/>
                        <w:rPr>
                          <w:rFonts w:ascii="Times New Roman" w:hAnsi="Times New Roman" w:cs="Times New Roman"/>
                          <w:b/>
                          <w:sz w:val="20"/>
                          <w:szCs w:val="20"/>
                        </w:rPr>
                      </w:pPr>
                    </w:p>
                    <w:p w:rsidR="00756F1E" w:rsidRDefault="00756F1E" w:rsidP="00756F1E"/>
                    <w:p w:rsidR="00756F1E" w:rsidRDefault="00756F1E" w:rsidP="00756F1E"/>
                  </w:txbxContent>
                </v:textbox>
              </v:shape>
            </w:pict>
          </mc:Fallback>
        </mc:AlternateContent>
      </w:r>
      <w:r w:rsidRPr="00756F1E">
        <w:rPr>
          <w:rFonts w:ascii="Times New Roman" w:eastAsia="Times New Roman" w:hAnsi="Times New Roman" w:cs="Times New Roman"/>
          <w:b/>
          <w:sz w:val="20"/>
          <w:szCs w:val="20"/>
          <w:lang w:eastAsia="ru-RU"/>
        </w:rPr>
        <w:t xml:space="preserve">                </w:t>
      </w:r>
    </w:p>
    <w:p w:rsidR="00756F1E" w:rsidRPr="00756F1E" w:rsidRDefault="00756F1E" w:rsidP="00756F1E">
      <w:pPr>
        <w:framePr w:hSpace="180" w:wrap="around" w:vAnchor="text" w:hAnchor="page" w:x="13081" w:y="20"/>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72B0B660" wp14:editId="00516D27">
                <wp:simplePos x="0" y="0"/>
                <wp:positionH relativeFrom="column">
                  <wp:posOffset>4671695</wp:posOffset>
                </wp:positionH>
                <wp:positionV relativeFrom="paragraph">
                  <wp:posOffset>158115</wp:posOffset>
                </wp:positionV>
                <wp:extent cx="45720" cy="455295"/>
                <wp:effectExtent l="38100" t="38100" r="4953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7.85pt;margin-top:12.45pt;width:3.6pt;height:35.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">
                <v:stroke endarrow="block"/>
              </v:shape>
            </w:pict>
          </mc:Fallback>
        </mc:AlternateContent>
      </w:r>
      <w:r w:rsidRPr="00756F1E">
        <w:rPr>
          <w:rFonts w:ascii="Times New Roman" w:eastAsia="Times New Roman" w:hAnsi="Times New Roman" w:cs="Times New Roman"/>
          <w:sz w:val="28"/>
          <w:szCs w:val="28"/>
          <w:lang w:eastAsia="ru-RU"/>
        </w:rPr>
        <w:t xml:space="preserve">                                                                                                                                                                      </w:t>
      </w:r>
      <w:r w:rsidRPr="00756F1E">
        <w:rPr>
          <w:rFonts w:ascii="Times New Roman" w:eastAsia="Times New Roman" w:hAnsi="Times New Roman" w:cs="Times New Roman"/>
          <w:b/>
          <w:sz w:val="20"/>
          <w:szCs w:val="20"/>
          <w:lang w:eastAsia="ru-RU"/>
        </w:rPr>
        <w:t>(до получения согласия, но не более 30 дней)</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4ED5106A" wp14:editId="5EE38288">
                <wp:simplePos x="0" y="0"/>
                <wp:positionH relativeFrom="column">
                  <wp:posOffset>5793740</wp:posOffset>
                </wp:positionH>
                <wp:positionV relativeFrom="paragraph">
                  <wp:posOffset>24765</wp:posOffset>
                </wp:positionV>
                <wp:extent cx="1247775" cy="742950"/>
                <wp:effectExtent l="0" t="0" r="28575" b="19050"/>
                <wp:wrapNone/>
                <wp:docPr id="52" name="Прямоугольник 52"/>
                <wp:cNvGraphicFramePr/>
                <a:graphic xmlns:a="http://schemas.openxmlformats.org/drawingml/2006/main">
                  <a:graphicData uri="http://schemas.microsoft.com/office/word/2010/wordprocessingShape">
                    <wps:wsp>
                      <wps:cNvSpPr/>
                      <wps:spPr>
                        <a:xfrm>
                          <a:off x="0" y="0"/>
                          <a:ext cx="124777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13. Устранение УО оснований приостановки по п.2.13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6" style="position:absolute;left:0;text-align:left;margin-left:456.2pt;margin-top:1.95pt;width:98.25pt;height: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" fillcolor="white [3201]" strokecolor="black [3213]" strokeweight="1p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13. Устранение УО оснований пр</w:t>
                      </w:r>
                      <w:r>
                        <w:rPr>
                          <w:rFonts w:ascii="Times New Roman" w:hAnsi="Times New Roman" w:cs="Times New Roman"/>
                          <w:sz w:val="20"/>
                          <w:szCs w:val="20"/>
                        </w:rPr>
                        <w:t>и</w:t>
                      </w:r>
                      <w:r>
                        <w:rPr>
                          <w:rFonts w:ascii="Times New Roman" w:hAnsi="Times New Roman" w:cs="Times New Roman"/>
                          <w:sz w:val="20"/>
                          <w:szCs w:val="20"/>
                        </w:rPr>
                        <w:t>остановки по п.2.13 Регламента</w:t>
                      </w:r>
                    </w:p>
                  </w:txbxContent>
                </v:textbox>
              </v:rect>
            </w:pict>
          </mc:Fallback>
        </mc:AlternateContent>
      </w:r>
      <w:r w:rsidRPr="00756F1E">
        <w:rPr>
          <w:rFonts w:ascii="Times New Roman" w:eastAsia="Times New Roman" w:hAnsi="Times New Roman" w:cs="Times New Roman"/>
          <w:b/>
          <w:sz w:val="20"/>
          <w:szCs w:val="20"/>
          <w:lang w:eastAsia="ru-RU"/>
        </w:rPr>
        <w:t xml:space="preserve">                (5 рабочих дней)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171BE056" wp14:editId="237A124B">
                <wp:simplePos x="0" y="0"/>
                <wp:positionH relativeFrom="column">
                  <wp:posOffset>87630</wp:posOffset>
                </wp:positionH>
                <wp:positionV relativeFrom="paragraph">
                  <wp:posOffset>131445</wp:posOffset>
                </wp:positionV>
                <wp:extent cx="3076575" cy="892810"/>
                <wp:effectExtent l="0" t="0" r="28575"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892810"/>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 xml:space="preserve">14. </w:t>
                            </w:r>
                            <w:r>
                              <w:rPr>
                                <w:rFonts w:ascii="Times New Roman" w:hAnsi="Times New Roman" w:cs="Times New Roman"/>
                                <w:sz w:val="20"/>
                                <w:szCs w:val="20"/>
                              </w:rPr>
                              <w:t>Подписание проекта договора безвозмездного пользования земельным участком уполномоченным органом субъекта, муниципального района</w:t>
                            </w:r>
                            <w:r>
                              <w:rPr>
                                <w:rFonts w:ascii="Times New Roman" w:hAnsi="Times New Roman" w:cs="Times New Roman"/>
                              </w:rPr>
                              <w:t xml:space="preserve"> </w:t>
                            </w:r>
                            <w:r>
                              <w:rPr>
                                <w:rFonts w:ascii="Times New Roman" w:hAnsi="Times New Roman" w:cs="Times New Roman"/>
                                <w:sz w:val="20"/>
                                <w:szCs w:val="20"/>
                              </w:rPr>
                              <w:t xml:space="preserve">и направление данного договора в орган регистрации прав (РОСРЕЕСТР)                                               </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для регистрации права пользования </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w:t>
                            </w:r>
                          </w:p>
                          <w:p w:rsidR="00756F1E" w:rsidRDefault="00756F1E" w:rsidP="00756F1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7" type="#_x0000_t202" style="position:absolute;left:0;text-align:left;margin-left:6.9pt;margin-top:10.35pt;width:242.25pt;height:7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 xml:space="preserve">14. </w:t>
                      </w:r>
                      <w:r>
                        <w:rPr>
                          <w:rFonts w:ascii="Times New Roman" w:hAnsi="Times New Roman" w:cs="Times New Roman"/>
                          <w:sz w:val="20"/>
                          <w:szCs w:val="20"/>
                        </w:rPr>
                        <w:t>Подписание проекта договора безвозмездного пользования земельным участком уполномоченным органом субъекта, муниципального района</w:t>
                      </w:r>
                      <w:r>
                        <w:rPr>
                          <w:rFonts w:ascii="Times New Roman" w:hAnsi="Times New Roman" w:cs="Times New Roman"/>
                        </w:rPr>
                        <w:t xml:space="preserve"> </w:t>
                      </w:r>
                      <w:r>
                        <w:rPr>
                          <w:rFonts w:ascii="Times New Roman" w:hAnsi="Times New Roman" w:cs="Times New Roman"/>
                          <w:sz w:val="20"/>
                          <w:szCs w:val="20"/>
                        </w:rPr>
                        <w:t>и напра</w:t>
                      </w:r>
                      <w:r>
                        <w:rPr>
                          <w:rFonts w:ascii="Times New Roman" w:hAnsi="Times New Roman" w:cs="Times New Roman"/>
                          <w:sz w:val="20"/>
                          <w:szCs w:val="20"/>
                        </w:rPr>
                        <w:t>в</w:t>
                      </w:r>
                      <w:r>
                        <w:rPr>
                          <w:rFonts w:ascii="Times New Roman" w:hAnsi="Times New Roman" w:cs="Times New Roman"/>
                          <w:sz w:val="20"/>
                          <w:szCs w:val="20"/>
                        </w:rPr>
                        <w:t xml:space="preserve">ление данного договора в орган регистрации прав (РОСРЕЕСТР)                                               </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для регистрации права пользования </w:t>
                      </w:r>
                    </w:p>
                    <w:p w:rsidR="00756F1E" w:rsidRDefault="00756F1E" w:rsidP="00756F1E">
                      <w:pPr>
                        <w:jc w:val="center"/>
                        <w:rPr>
                          <w:rFonts w:ascii="Times New Roman" w:hAnsi="Times New Roman" w:cs="Times New Roman"/>
                          <w:sz w:val="20"/>
                          <w:szCs w:val="20"/>
                        </w:rPr>
                      </w:pPr>
                      <w:r>
                        <w:rPr>
                          <w:rFonts w:ascii="Times New Roman" w:hAnsi="Times New Roman" w:cs="Times New Roman"/>
                          <w:sz w:val="20"/>
                          <w:szCs w:val="20"/>
                        </w:rPr>
                        <w:t xml:space="preserve">( </w:t>
                      </w:r>
                    </w:p>
                    <w:p w:rsidR="00756F1E" w:rsidRDefault="00756F1E" w:rsidP="00756F1E">
                      <w:pPr>
                        <w:rPr>
                          <w:rFonts w:ascii="Times New Roman" w:hAnsi="Times New Roman" w:cs="Times New Roman"/>
                          <w:sz w:val="20"/>
                          <w:szCs w:val="20"/>
                        </w:rPr>
                      </w:pPr>
                    </w:p>
                  </w:txbxContent>
                </v:textbox>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5BEA4EDA" wp14:editId="46DFE9DF">
                <wp:simplePos x="0" y="0"/>
                <wp:positionH relativeFrom="column">
                  <wp:posOffset>5660390</wp:posOffset>
                </wp:positionH>
                <wp:positionV relativeFrom="paragraph">
                  <wp:posOffset>193040</wp:posOffset>
                </wp:positionV>
                <wp:extent cx="161925" cy="0"/>
                <wp:effectExtent l="0" t="76200" r="28575" b="95250"/>
                <wp:wrapNone/>
                <wp:docPr id="53" name="Прямая со стрелкой 53"/>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45.7pt;margin-top:15.2pt;width:1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" strokecolor="black [3200]" strokeweight=".5pt">
                <v:stroke endarrow="block" joinstyle="miter"/>
              </v:shape>
            </w:pict>
          </mc:Fallback>
        </mc:AlternateContent>
      </w:r>
      <w:r w:rsidRPr="00756F1E">
        <w:rPr>
          <w:rFonts w:ascii="Times New Roman" w:eastAsia="Times New Roman" w:hAnsi="Times New Roman" w:cs="Times New Roman"/>
          <w:sz w:val="28"/>
          <w:szCs w:val="28"/>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756F1E">
        <w:rPr>
          <w:rFonts w:ascii="Times New Roman" w:eastAsia="Times New Roman" w:hAnsi="Times New Roman" w:cs="Times New Roman"/>
          <w:b/>
          <w:sz w:val="20"/>
          <w:szCs w:val="20"/>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3AE18981" wp14:editId="7964E6BD">
                <wp:simplePos x="0" y="0"/>
                <wp:positionH relativeFrom="column">
                  <wp:posOffset>7137370</wp:posOffset>
                </wp:positionH>
                <wp:positionV relativeFrom="paragraph">
                  <wp:posOffset>121594</wp:posOffset>
                </wp:positionV>
                <wp:extent cx="2638425" cy="808075"/>
                <wp:effectExtent l="0" t="0" r="2857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808075"/>
                        </a:xfrm>
                        <a:prstGeom prst="rect">
                          <a:avLst/>
                        </a:prstGeom>
                        <a:solidFill>
                          <a:sysClr val="window" lastClr="FFFFFF"/>
                        </a:solidFill>
                        <a:ln w="6350">
                          <a:solidFill>
                            <a:prstClr val="black"/>
                          </a:solidFill>
                        </a:ln>
                        <a:effectLst/>
                      </wps:spPr>
                      <wps:txbx>
                        <w:txbxContent>
                          <w:p w:rsidR="00756F1E" w:rsidRDefault="00756F1E" w:rsidP="00756F1E">
                            <w:pPr>
                              <w:pStyle w:val="ConsPlusNormal"/>
                              <w:shd w:val="clear" w:color="auto" w:fill="FFFFFF"/>
                              <w:spacing w:line="100" w:lineRule="atLeast"/>
                              <w:rPr>
                                <w:rFonts w:ascii="Times New Roman" w:eastAsia="Arial" w:hAnsi="Times New Roman"/>
                                <w:sz w:val="18"/>
                                <w:szCs w:val="18"/>
                              </w:rPr>
                            </w:pPr>
                            <w:r>
                              <w:rPr>
                                <w:rFonts w:ascii="Times New Roman" w:hAnsi="Times New Roman" w:cs="Times New Roman"/>
                                <w:b/>
                                <w:sz w:val="18"/>
                                <w:szCs w:val="18"/>
                              </w:rPr>
                              <w:t>8.</w:t>
                            </w:r>
                            <w:r>
                              <w:rPr>
                                <w:rFonts w:ascii="Times New Roman" w:hAnsi="Times New Roman" w:cs="Times New Roman"/>
                                <w:sz w:val="18"/>
                                <w:szCs w:val="18"/>
                              </w:rPr>
                              <w:t xml:space="preserve"> Подготовка и направление гражданину возможных вариантов схемы размещения земельного участка, а также перечень земельных участков, которые могут быть представлены уполномоченным органом</w:t>
                            </w:r>
                          </w:p>
                          <w:p w:rsidR="00756F1E" w:rsidRDefault="00756F1E" w:rsidP="00756F1E">
                            <w:pPr>
                              <w:rPr>
                                <w:rFonts w:ascii="Times New Roman" w:hAnsi="Times New Roman" w:cs="Times New Roman"/>
                                <w:sz w:val="20"/>
                                <w:szCs w:val="20"/>
                              </w:rPr>
                            </w:pPr>
                          </w:p>
                          <w:p w:rsidR="00756F1E" w:rsidRDefault="00756F1E" w:rsidP="00756F1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8" type="#_x0000_t202" style="position:absolute;left:0;text-align:left;margin-left:562pt;margin-top:9.55pt;width:207.75pt;height:6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" fillcolor="window" strokeweight=".5pt">
                <v:path arrowok="t"/>
                <v:textbox>
                  <w:txbxContent>
                    <w:p w:rsidR="00756F1E" w:rsidRDefault="00756F1E" w:rsidP="00756F1E">
                      <w:pPr>
                        <w:pStyle w:val="ConsPlusNormal"/>
                        <w:shd w:val="clear" w:color="auto" w:fill="FFFFFF"/>
                        <w:spacing w:line="100" w:lineRule="atLeast"/>
                        <w:rPr>
                          <w:rFonts w:ascii="Times New Roman" w:eastAsia="Arial" w:hAnsi="Times New Roman"/>
                          <w:sz w:val="18"/>
                          <w:szCs w:val="18"/>
                        </w:rPr>
                      </w:pPr>
                      <w:r>
                        <w:rPr>
                          <w:rFonts w:ascii="Times New Roman" w:hAnsi="Times New Roman" w:cs="Times New Roman"/>
                          <w:b/>
                          <w:sz w:val="18"/>
                          <w:szCs w:val="18"/>
                        </w:rPr>
                        <w:t>8.</w:t>
                      </w:r>
                      <w:r>
                        <w:rPr>
                          <w:rFonts w:ascii="Times New Roman" w:hAnsi="Times New Roman" w:cs="Times New Roman"/>
                          <w:sz w:val="18"/>
                          <w:szCs w:val="18"/>
                        </w:rPr>
                        <w:t xml:space="preserve"> Подготовка и направление граждан</w:t>
                      </w:r>
                      <w:r>
                        <w:rPr>
                          <w:rFonts w:ascii="Times New Roman" w:hAnsi="Times New Roman" w:cs="Times New Roman"/>
                          <w:sz w:val="18"/>
                          <w:szCs w:val="18"/>
                        </w:rPr>
                        <w:t>и</w:t>
                      </w:r>
                      <w:r>
                        <w:rPr>
                          <w:rFonts w:ascii="Times New Roman" w:hAnsi="Times New Roman" w:cs="Times New Roman"/>
                          <w:sz w:val="18"/>
                          <w:szCs w:val="18"/>
                        </w:rPr>
                        <w:t>ну возможных вариантов схемы размещения з</w:t>
                      </w:r>
                      <w:r>
                        <w:rPr>
                          <w:rFonts w:ascii="Times New Roman" w:hAnsi="Times New Roman" w:cs="Times New Roman"/>
                          <w:sz w:val="18"/>
                          <w:szCs w:val="18"/>
                        </w:rPr>
                        <w:t>е</w:t>
                      </w:r>
                      <w:r>
                        <w:rPr>
                          <w:rFonts w:ascii="Times New Roman" w:hAnsi="Times New Roman" w:cs="Times New Roman"/>
                          <w:sz w:val="18"/>
                          <w:szCs w:val="18"/>
                        </w:rPr>
                        <w:t>мельного участка, а также перечень земельных участков, которые могут быть представлены уполномоченным органом</w:t>
                      </w:r>
                    </w:p>
                    <w:p w:rsidR="00756F1E" w:rsidRDefault="00756F1E" w:rsidP="00756F1E">
                      <w:pPr>
                        <w:rPr>
                          <w:rFonts w:ascii="Times New Roman" w:hAnsi="Times New Roman" w:cs="Times New Roman"/>
                          <w:sz w:val="20"/>
                          <w:szCs w:val="20"/>
                        </w:rPr>
                      </w:pPr>
                    </w:p>
                    <w:p w:rsidR="00756F1E" w:rsidRDefault="00756F1E" w:rsidP="00756F1E">
                      <w:pPr>
                        <w:rPr>
                          <w:rFonts w:ascii="Times New Roman" w:hAnsi="Times New Roman" w:cs="Times New Roman"/>
                          <w:sz w:val="20"/>
                          <w:szCs w:val="20"/>
                        </w:rPr>
                      </w:pPr>
                    </w:p>
                  </w:txbxContent>
                </v:textbox>
              </v:shape>
            </w:pict>
          </mc:Fallback>
        </mc:AlternateContent>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r w:rsidRPr="00756F1E">
        <w:rPr>
          <w:rFonts w:ascii="Times New Roman" w:eastAsia="Times New Roman" w:hAnsi="Times New Roman" w:cs="Times New Roman"/>
          <w:sz w:val="28"/>
          <w:szCs w:val="28"/>
          <w:lang w:eastAsia="ru-RU"/>
        </w:rPr>
        <w:tab/>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2EF4C870" wp14:editId="7FBA3A30">
                <wp:simplePos x="0" y="0"/>
                <wp:positionH relativeFrom="column">
                  <wp:posOffset>5327015</wp:posOffset>
                </wp:positionH>
                <wp:positionV relativeFrom="paragraph">
                  <wp:posOffset>10795</wp:posOffset>
                </wp:positionV>
                <wp:extent cx="66675" cy="238125"/>
                <wp:effectExtent l="19050" t="0" r="66675" b="47625"/>
                <wp:wrapNone/>
                <wp:docPr id="43" name="Прямая со стрелкой 43"/>
                <wp:cNvGraphicFramePr/>
                <a:graphic xmlns:a="http://schemas.openxmlformats.org/drawingml/2006/main">
                  <a:graphicData uri="http://schemas.microsoft.com/office/word/2010/wordprocessingShape">
                    <wps:wsp>
                      <wps:cNvCnPr/>
                      <wps:spPr>
                        <a:xfrm>
                          <a:off x="0" y="0"/>
                          <a:ext cx="666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19.45pt;margin-top:.85pt;width: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" strokecolor="black [3200]" strokeweight=".5pt">
                <v:stroke endarrow="block" joinstyle="miter"/>
              </v:shape>
            </w:pict>
          </mc:Fallback>
        </mc:AlternateContent>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r>
      <w:r w:rsidRPr="00756F1E">
        <w:rPr>
          <w:rFonts w:ascii="Times New Roman" w:eastAsia="Times New Roman" w:hAnsi="Times New Roman" w:cs="Times New Roman"/>
          <w:b/>
          <w:sz w:val="20"/>
          <w:szCs w:val="20"/>
          <w:lang w:eastAsia="ru-RU"/>
        </w:rPr>
        <w:tab/>
        <w:t>3 рабочих дня</w:t>
      </w:r>
    </w:p>
    <w:tbl>
      <w:tblPr>
        <w:tblpPr w:leftFromText="180" w:rightFromText="180" w:bottomFromText="160" w:vertAnchor="text" w:horzAnchor="page" w:tblpX="686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756F1E" w:rsidRPr="00756F1E" w:rsidTr="006E40FA">
        <w:trPr>
          <w:trHeight w:val="1050"/>
        </w:trPr>
        <w:tc>
          <w:tcPr>
            <w:tcW w:w="3936" w:type="dxa"/>
            <w:tcBorders>
              <w:top w:val="single" w:sz="4" w:space="0" w:color="auto"/>
              <w:left w:val="single" w:sz="4" w:space="0" w:color="auto"/>
              <w:bottom w:val="single" w:sz="4" w:space="0" w:color="auto"/>
              <w:right w:val="single" w:sz="4" w:space="0" w:color="auto"/>
            </w:tcBorders>
            <w:hideMark/>
          </w:tcPr>
          <w:p w:rsidR="00756F1E" w:rsidRPr="00756F1E" w:rsidRDefault="00756F1E" w:rsidP="00756F1E">
            <w:pPr>
              <w:widowControl w:val="0"/>
              <w:autoSpaceDE w:val="0"/>
              <w:autoSpaceDN w:val="0"/>
              <w:adjustRightInd w:val="0"/>
              <w:spacing w:after="0" w:line="256" w:lineRule="auto"/>
              <w:jc w:val="center"/>
              <w:rPr>
                <w:rFonts w:ascii="Times New Roman" w:eastAsia="Times New Roman" w:hAnsi="Times New Roman" w:cs="Times New Roman"/>
                <w:sz w:val="20"/>
                <w:szCs w:val="20"/>
              </w:rPr>
            </w:pPr>
            <w:r w:rsidRPr="00756F1E">
              <w:rPr>
                <w:rFonts w:ascii="Times New Roman" w:eastAsia="Times New Roman" w:hAnsi="Times New Roman" w:cs="Times New Roman"/>
                <w:b/>
                <w:sz w:val="20"/>
                <w:szCs w:val="20"/>
              </w:rPr>
              <w:t>12</w:t>
            </w:r>
            <w:r w:rsidRPr="00756F1E">
              <w:rPr>
                <w:rFonts w:ascii="Times New Roman" w:eastAsia="Times New Roman" w:hAnsi="Times New Roman" w:cs="Times New Roman"/>
                <w:sz w:val="20"/>
                <w:szCs w:val="20"/>
              </w:rPr>
              <w:t>. Устранение уполномоченным органом обстоятельств, явившихся основанием для приостановки кадастрового учета земельного участка по п.2.12 Регламента</w:t>
            </w:r>
          </w:p>
        </w:tc>
      </w:tr>
    </w:tbl>
    <w:p w:rsidR="00756F1E" w:rsidRPr="00756F1E" w:rsidRDefault="00756F1E" w:rsidP="00756F1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56F1E">
        <w:rPr>
          <w:rFonts w:ascii="Times New Roman" w:eastAsia="Times New Roman" w:hAnsi="Times New Roman" w:cs="Times New Roman"/>
          <w:sz w:val="28"/>
          <w:szCs w:val="28"/>
          <w:lang w:eastAsia="ru-RU"/>
        </w:rPr>
        <w:t xml:space="preserve">                                                                                                                                               </w:t>
      </w:r>
      <w:r w:rsidRPr="00756F1E">
        <w:rPr>
          <w:rFonts w:ascii="Times New Roman" w:eastAsia="Times New Roman" w:hAnsi="Times New Roman" w:cs="Times New Roman"/>
          <w:b/>
          <w:sz w:val="20"/>
          <w:szCs w:val="20"/>
          <w:lang w:eastAsia="ru-RU"/>
        </w:rPr>
        <w:t xml:space="preserve">                                                                             </w:t>
      </w:r>
    </w:p>
    <w:p w:rsidR="00756F1E" w:rsidRPr="00756F1E" w:rsidRDefault="00756F1E" w:rsidP="00756F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0DE1B738" wp14:editId="273E9CA3">
                <wp:simplePos x="0" y="0"/>
                <wp:positionH relativeFrom="column">
                  <wp:posOffset>194310</wp:posOffset>
                </wp:positionH>
                <wp:positionV relativeFrom="paragraph">
                  <wp:posOffset>177918</wp:posOffset>
                </wp:positionV>
                <wp:extent cx="0" cy="478465"/>
                <wp:effectExtent l="76200" t="0" r="571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3pt;margin-top:14pt;width:0;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">
                <v:stroke endarrow="block"/>
              </v:shape>
            </w:pict>
          </mc:Fallback>
        </mc:AlternateContent>
      </w:r>
    </w:p>
    <w:p w:rsidR="00756F1E" w:rsidRPr="00756F1E" w:rsidRDefault="00756F1E" w:rsidP="00756F1E">
      <w:pPr>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0"/>
          <w:szCs w:val="20"/>
          <w:lang w:eastAsia="ru-RU"/>
        </w:rPr>
      </w:pPr>
      <w:r w:rsidRPr="00756F1E">
        <w:rPr>
          <w:rFonts w:ascii="Times New Roman" w:eastAsia="Times New Roman" w:hAnsi="Times New Roman" w:cs="Times New Roman"/>
          <w:color w:val="000000"/>
          <w:spacing w:val="-4"/>
          <w:sz w:val="28"/>
          <w:szCs w:val="28"/>
          <w:lang w:eastAsia="ru-RU"/>
        </w:rPr>
        <w:t xml:space="preserve">                                                                     </w:t>
      </w:r>
    </w:p>
    <w:p w:rsidR="00756F1E" w:rsidRPr="00756F1E" w:rsidRDefault="00756F1E" w:rsidP="00756F1E">
      <w:pPr>
        <w:shd w:val="clear" w:color="auto" w:fill="FFFFFF"/>
        <w:autoSpaceDE w:val="0"/>
        <w:autoSpaceDN w:val="0"/>
        <w:adjustRightInd w:val="0"/>
        <w:spacing w:after="0" w:line="240" w:lineRule="auto"/>
        <w:rPr>
          <w:rFonts w:ascii="Times New Roman" w:eastAsia="Times New Roman" w:hAnsi="Times New Roman" w:cs="Times New Roman"/>
          <w:b/>
          <w:color w:val="000000"/>
          <w:spacing w:val="-4"/>
          <w:sz w:val="20"/>
          <w:szCs w:val="20"/>
          <w:lang w:eastAsia="ru-RU"/>
        </w:rPr>
      </w:pPr>
      <w:r w:rsidRPr="00756F1E">
        <w:rPr>
          <w:rFonts w:ascii="Times New Roman" w:eastAsia="Times New Roman" w:hAnsi="Times New Roman" w:cs="Times New Roman"/>
          <w:color w:val="000000"/>
          <w:spacing w:val="-4"/>
          <w:sz w:val="20"/>
          <w:szCs w:val="20"/>
          <w:lang w:eastAsia="ru-RU"/>
        </w:rPr>
        <w:t xml:space="preserve">        </w:t>
      </w:r>
      <w:r w:rsidRPr="00756F1E">
        <w:rPr>
          <w:rFonts w:ascii="Times New Roman" w:eastAsia="Times New Roman" w:hAnsi="Times New Roman" w:cs="Times New Roman"/>
          <w:b/>
          <w:color w:val="000000"/>
          <w:spacing w:val="-4"/>
          <w:sz w:val="20"/>
          <w:szCs w:val="20"/>
          <w:lang w:eastAsia="ru-RU"/>
        </w:rPr>
        <w:t xml:space="preserve">7 рабочих дней или 9 рабочих дней при подаче через </w:t>
      </w:r>
    </w:p>
    <w:p w:rsidR="00756F1E" w:rsidRPr="00756F1E" w:rsidRDefault="00756F1E" w:rsidP="00756F1E">
      <w:pPr>
        <w:shd w:val="clear" w:color="auto" w:fill="FFFFFF"/>
        <w:autoSpaceDE w:val="0"/>
        <w:autoSpaceDN w:val="0"/>
        <w:adjustRightInd w:val="0"/>
        <w:spacing w:after="0" w:line="240" w:lineRule="auto"/>
        <w:ind w:firstLine="1843"/>
        <w:rPr>
          <w:rFonts w:ascii="Times New Roman" w:eastAsia="Times New Roman" w:hAnsi="Times New Roman" w:cs="Times New Roman"/>
          <w:b/>
          <w:color w:val="000000"/>
          <w:spacing w:val="-4"/>
          <w:sz w:val="20"/>
          <w:szCs w:val="20"/>
          <w:lang w:eastAsia="ru-RU"/>
        </w:rPr>
      </w:pPr>
      <w:r w:rsidRPr="00756F1E">
        <w:rPr>
          <w:rFonts w:ascii="Times New Roman" w:eastAsia="Times New Roman" w:hAnsi="Times New Roman" w:cs="Times New Roman"/>
          <w:b/>
          <w:color w:val="000000"/>
          <w:spacing w:val="-4"/>
          <w:sz w:val="20"/>
          <w:szCs w:val="20"/>
          <w:lang w:eastAsia="ru-RU"/>
        </w:rPr>
        <w:t>МФЦ (3 рабочих дня)</w:t>
      </w:r>
    </w:p>
    <w:p w:rsidR="00756F1E" w:rsidRPr="00756F1E" w:rsidRDefault="00756F1E" w:rsidP="00756F1E">
      <w:pPr>
        <w:shd w:val="clear" w:color="auto" w:fill="FFFFFF"/>
        <w:autoSpaceDE w:val="0"/>
        <w:autoSpaceDN w:val="0"/>
        <w:adjustRightInd w:val="0"/>
        <w:spacing w:after="0" w:line="240" w:lineRule="auto"/>
        <w:rPr>
          <w:rFonts w:ascii="Times New Roman" w:eastAsia="Arial" w:hAnsi="Times New Roman" w:cs="Arial"/>
          <w:color w:val="000000"/>
          <w:spacing w:val="-4"/>
          <w:sz w:val="28"/>
          <w:szCs w:val="28"/>
          <w:lang w:eastAsia="ru-RU"/>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1792" behindDoc="0" locked="0" layoutInCell="1" allowOverlap="1" wp14:anchorId="71B8BB6B" wp14:editId="56FAFA18">
                <wp:simplePos x="0" y="0"/>
                <wp:positionH relativeFrom="column">
                  <wp:posOffset>4199890</wp:posOffset>
                </wp:positionH>
                <wp:positionV relativeFrom="paragraph">
                  <wp:posOffset>415925</wp:posOffset>
                </wp:positionV>
                <wp:extent cx="1924050" cy="45720"/>
                <wp:effectExtent l="0" t="76200" r="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0.7pt;margin-top:32.75pt;width:151.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92032" behindDoc="0" locked="0" layoutInCell="1" allowOverlap="1" wp14:anchorId="6EC1A23A" wp14:editId="1579838F">
                <wp:simplePos x="0" y="0"/>
                <wp:positionH relativeFrom="column">
                  <wp:posOffset>-167196</wp:posOffset>
                </wp:positionH>
                <wp:positionV relativeFrom="paragraph">
                  <wp:posOffset>13763</wp:posOffset>
                </wp:positionV>
                <wp:extent cx="4221126" cy="873125"/>
                <wp:effectExtent l="0" t="0" r="27305" b="22225"/>
                <wp:wrapNone/>
                <wp:docPr id="48" name="Овал 48"/>
                <wp:cNvGraphicFramePr/>
                <a:graphic xmlns:a="http://schemas.openxmlformats.org/drawingml/2006/main">
                  <a:graphicData uri="http://schemas.microsoft.com/office/word/2010/wordprocessingShape">
                    <wps:wsp>
                      <wps:cNvSpPr/>
                      <wps:spPr>
                        <a:xfrm>
                          <a:off x="0" y="0"/>
                          <a:ext cx="4221126" cy="8731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56F1E" w:rsidRPr="00EF5918" w:rsidRDefault="00756F1E" w:rsidP="00756F1E">
                            <w:pPr>
                              <w:jc w:val="center"/>
                            </w:pPr>
                            <w:r>
                              <w:rPr>
                                <w:rFonts w:ascii="Times New Roman" w:hAnsi="Times New Roman" w:cs="Times New Roman"/>
                                <w:sz w:val="20"/>
                                <w:szCs w:val="20"/>
                              </w:rPr>
                              <w:t>Государственная регистрация договора безвозмездного пользования земельным участком органом регистра</w:t>
                            </w:r>
                            <w:r w:rsidRPr="00EF5918">
                              <w:rPr>
                                <w:rFonts w:ascii="Times New Roman" w:hAnsi="Times New Roman" w:cs="Times New Roman"/>
                                <w:sz w:val="20"/>
                                <w:szCs w:val="20"/>
                              </w:rPr>
                              <w:t>ции прав (РОСРЕЕСТР)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Овал 48" o:spid="_x0000_s1039" style="position:absolute;margin-left:-13.15pt;margin-top:1.1pt;width:332.35pt;height:6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" fillcolor="white [3201]" strokecolor="black [3213]" strokeweight="1pt">
                <v:stroke joinstyle="miter"/>
                <v:textbox>
                  <w:txbxContent>
                    <w:p w:rsidR="00756F1E" w:rsidRPr="00EF5918" w:rsidRDefault="00756F1E" w:rsidP="00756F1E">
                      <w:pPr>
                        <w:jc w:val="center"/>
                      </w:pPr>
                      <w:r>
                        <w:rPr>
                          <w:rFonts w:ascii="Times New Roman" w:hAnsi="Times New Roman" w:cs="Times New Roman"/>
                          <w:sz w:val="20"/>
                          <w:szCs w:val="20"/>
                        </w:rPr>
                        <w:t>Государственная регистрация договора безвозмездного пользования земельным участком органом регистр</w:t>
                      </w:r>
                      <w:r>
                        <w:rPr>
                          <w:rFonts w:ascii="Times New Roman" w:hAnsi="Times New Roman" w:cs="Times New Roman"/>
                          <w:sz w:val="20"/>
                          <w:szCs w:val="20"/>
                        </w:rPr>
                        <w:t>а</w:t>
                      </w:r>
                      <w:r w:rsidRPr="00EF5918">
                        <w:rPr>
                          <w:rFonts w:ascii="Times New Roman" w:hAnsi="Times New Roman" w:cs="Times New Roman"/>
                          <w:sz w:val="20"/>
                          <w:szCs w:val="20"/>
                        </w:rPr>
                        <w:t>ции прав (РОСРЕЕСТР)</w:t>
                      </w:r>
                    </w:p>
                  </w:txbxContent>
                </v:textbox>
              </v:oval>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82816" behindDoc="0" locked="0" layoutInCell="1" allowOverlap="1" wp14:anchorId="4EFD1264" wp14:editId="5DB75DEB">
                <wp:simplePos x="0" y="0"/>
                <wp:positionH relativeFrom="column">
                  <wp:posOffset>6372225</wp:posOffset>
                </wp:positionH>
                <wp:positionV relativeFrom="paragraph">
                  <wp:posOffset>125095</wp:posOffset>
                </wp:positionV>
                <wp:extent cx="3134360" cy="548005"/>
                <wp:effectExtent l="0" t="0" r="27940" b="234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4360" cy="548005"/>
                        </a:xfrm>
                        <a:prstGeom prst="rect">
                          <a:avLst/>
                        </a:prstGeom>
                        <a:solidFill>
                          <a:sysClr val="window" lastClr="FFFFFF"/>
                        </a:solidFill>
                        <a:ln w="6350">
                          <a:solidFill>
                            <a:prstClr val="black"/>
                          </a:solidFill>
                        </a:ln>
                        <a:effectLst/>
                      </wps:spPr>
                      <wps:txb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15.</w:t>
                            </w:r>
                            <w:r>
                              <w:rPr>
                                <w:rFonts w:ascii="Times New Roman" w:hAnsi="Times New Roman" w:cs="Times New Roman"/>
                                <w:sz w:val="20"/>
                                <w:szCs w:val="20"/>
                              </w:rPr>
                              <w:t xml:space="preserve"> Направление зарегистрированного договора безвозмездного пользования земельным участком заявителю</w:t>
                            </w:r>
                          </w:p>
                          <w:p w:rsidR="00756F1E" w:rsidRDefault="00756F1E" w:rsidP="00756F1E"/>
                          <w:p w:rsidR="00756F1E" w:rsidRDefault="00756F1E" w:rsidP="00756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40" type="#_x0000_t202" style="position:absolute;margin-left:501.75pt;margin-top:9.85pt;width:246.8pt;height:4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" fillcolor="window" strokeweight=".5pt">
                <v:path arrowok="t"/>
                <v:textbox>
                  <w:txbxContent>
                    <w:p w:rsidR="00756F1E" w:rsidRDefault="00756F1E" w:rsidP="00756F1E">
                      <w:pPr>
                        <w:jc w:val="center"/>
                        <w:rPr>
                          <w:rFonts w:ascii="Times New Roman" w:hAnsi="Times New Roman" w:cs="Times New Roman"/>
                          <w:sz w:val="20"/>
                          <w:szCs w:val="20"/>
                        </w:rPr>
                      </w:pPr>
                      <w:r>
                        <w:rPr>
                          <w:rFonts w:ascii="Times New Roman" w:hAnsi="Times New Roman" w:cs="Times New Roman"/>
                          <w:b/>
                          <w:sz w:val="20"/>
                          <w:szCs w:val="20"/>
                        </w:rPr>
                        <w:t>15.</w:t>
                      </w:r>
                      <w:r>
                        <w:rPr>
                          <w:rFonts w:ascii="Times New Roman" w:hAnsi="Times New Roman" w:cs="Times New Roman"/>
                          <w:sz w:val="20"/>
                          <w:szCs w:val="20"/>
                        </w:rPr>
                        <w:t xml:space="preserve"> Направление зарегистрированного договора безво</w:t>
                      </w:r>
                      <w:r>
                        <w:rPr>
                          <w:rFonts w:ascii="Times New Roman" w:hAnsi="Times New Roman" w:cs="Times New Roman"/>
                          <w:sz w:val="20"/>
                          <w:szCs w:val="20"/>
                        </w:rPr>
                        <w:t>з</w:t>
                      </w:r>
                      <w:r>
                        <w:rPr>
                          <w:rFonts w:ascii="Times New Roman" w:hAnsi="Times New Roman" w:cs="Times New Roman"/>
                          <w:sz w:val="20"/>
                          <w:szCs w:val="20"/>
                        </w:rPr>
                        <w:t>мездного пользования земельным участком заявителю</w:t>
                      </w:r>
                    </w:p>
                    <w:p w:rsidR="00756F1E" w:rsidRDefault="00756F1E" w:rsidP="00756F1E"/>
                    <w:p w:rsidR="00756F1E" w:rsidRDefault="00756F1E" w:rsidP="00756F1E"/>
                  </w:txbxContent>
                </v:textbox>
              </v:shape>
            </w:pict>
          </mc:Fallback>
        </mc:AlternateContent>
      </w:r>
      <w:r w:rsidRPr="00756F1E">
        <w:rPr>
          <w:rFonts w:ascii="Times New Roman" w:eastAsia="Times New Roman" w:hAnsi="Times New Roman" w:cs="Times New Roman"/>
          <w:color w:val="000000"/>
          <w:spacing w:val="-4"/>
          <w:sz w:val="28"/>
          <w:szCs w:val="28"/>
          <w:lang w:eastAsia="ru-RU"/>
        </w:rPr>
        <w:t xml:space="preserve">                             </w:t>
      </w:r>
    </w:p>
    <w:p w:rsidR="00756F1E" w:rsidRPr="00756F1E" w:rsidRDefault="00756F1E" w:rsidP="00756F1E">
      <w:pPr>
        <w:widowControl w:val="0"/>
        <w:shd w:val="clear" w:color="auto" w:fill="FFFFFF"/>
        <w:autoSpaceDE w:val="0"/>
        <w:autoSpaceDN w:val="0"/>
        <w:adjustRightInd w:val="0"/>
        <w:spacing w:after="0" w:line="100" w:lineRule="atLeast"/>
        <w:ind w:firstLine="720"/>
        <w:jc w:val="both"/>
        <w:rPr>
          <w:rFonts w:ascii="Times New Roman" w:eastAsia="Arial" w:hAnsi="Times New Roman" w:cs="Arial"/>
          <w:sz w:val="28"/>
          <w:szCs w:val="28"/>
          <w:lang w:eastAsia="ru-RU"/>
        </w:rPr>
        <w:sectPr w:rsidR="00756F1E" w:rsidRPr="00756F1E" w:rsidSect="00E90480">
          <w:pgSz w:w="16838" w:h="11906" w:orient="landscape"/>
          <w:pgMar w:top="567" w:right="992" w:bottom="1701" w:left="1134" w:header="709" w:footer="709" w:gutter="0"/>
          <w:cols w:space="708"/>
          <w:docGrid w:linePitch="360"/>
        </w:sectPr>
      </w:pPr>
    </w:p>
    <w:p w:rsidR="00512187" w:rsidRPr="004F50AC" w:rsidRDefault="00512187"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2</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rPr>
          <w:rFonts w:ascii="Times New Roman" w:hAnsi="Times New Roman"/>
          <w:sz w:val="28"/>
        </w:rPr>
      </w:pPr>
      <w:r w:rsidRPr="004F50AC">
        <w:rPr>
          <w:rFonts w:ascii="Times New Roman" w:hAnsi="Times New Roman"/>
          <w:sz w:val="28"/>
        </w:rPr>
        <w:t>Образец заявления</w:t>
      </w:r>
    </w:p>
    <w:p w:rsidR="00023C9C" w:rsidRPr="004F50AC" w:rsidRDefault="00023C9C" w:rsidP="00204878">
      <w:pPr>
        <w:pStyle w:val="ConsPlusNormal"/>
        <w:jc w:val="both"/>
        <w:rPr>
          <w:rFonts w:ascii="Times New Roman" w:hAnsi="Times New Roman"/>
          <w:sz w:val="28"/>
        </w:rPr>
      </w:pP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(указывается уполномоченный</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орган субъекта, района)</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от 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(Ф.И.О.)</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(место жительства)</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(почтовый адрес и (или)</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адрес электронной почты)</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___________________________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(СНИЛС)     (телефон)</w:t>
      </w:r>
    </w:p>
    <w:p w:rsidR="00023C9C" w:rsidRPr="004F50AC" w:rsidRDefault="00023C9C" w:rsidP="00204878">
      <w:pPr>
        <w:pStyle w:val="ConsPlusNonformat"/>
        <w:jc w:val="both"/>
        <w:rPr>
          <w:rFonts w:ascii="Times New Roman" w:hAnsi="Times New Roman"/>
          <w:sz w:val="28"/>
        </w:rPr>
      </w:pP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ЗАЯВЛЕНИЕ</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о предоставлении земельного участка в безвозмездное пользование</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Прошу   предоставить  в  безвозмездное  пользование  земельный  участок</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кадастровый номер (если земельный участок образован) 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кадастровый  номер  или  кадастровые  номера,  из которых в соответствии со</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схемой    размещения    земельного    участка   предусмотрено   образование</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испрашиваемого   земельного  участка  (в  случае,  если  сведения  о  таких</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земельных участках внесены в единый государс</w:t>
      </w:r>
      <w:r w:rsidR="00512187">
        <w:rPr>
          <w:rFonts w:ascii="Times New Roman" w:hAnsi="Times New Roman"/>
          <w:sz w:val="28"/>
        </w:rPr>
        <w:t xml:space="preserve">твенный реестр недвижимости) </w:t>
      </w:r>
      <w:r w:rsidRPr="004F50AC">
        <w:rPr>
          <w:rFonts w:ascii="Times New Roman" w:hAnsi="Times New Roman"/>
          <w:sz w:val="28"/>
        </w:rPr>
        <w:t>__________________________________________________________________,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площадь ________________________ кв. м,</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вид  (виды)  разрешенного  использования зем</w:t>
      </w:r>
      <w:r w:rsidR="00512187">
        <w:rPr>
          <w:rFonts w:ascii="Times New Roman" w:hAnsi="Times New Roman"/>
          <w:sz w:val="28"/>
        </w:rPr>
        <w:t xml:space="preserve">ельного участка (указывается по </w:t>
      </w:r>
      <w:r w:rsidRPr="004F50AC">
        <w:rPr>
          <w:rFonts w:ascii="Times New Roman" w:hAnsi="Times New Roman"/>
          <w:sz w:val="28"/>
        </w:rPr>
        <w:t>желанию): _____________________________________________________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Способ направления документов _________</w:t>
      </w:r>
      <w:r w:rsidR="00512187">
        <w:rPr>
          <w:rFonts w:ascii="Times New Roman" w:hAnsi="Times New Roman"/>
          <w:sz w:val="28"/>
        </w:rPr>
        <w:t>__________________________</w:t>
      </w:r>
    </w:p>
    <w:p w:rsidR="00023C9C" w:rsidRPr="004F50AC" w:rsidRDefault="00512187" w:rsidP="00204878">
      <w:pPr>
        <w:pStyle w:val="ConsPlusNonformat"/>
        <w:jc w:val="both"/>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(лич</w:t>
      </w:r>
      <w:r>
        <w:rPr>
          <w:rFonts w:ascii="Times New Roman" w:hAnsi="Times New Roman"/>
          <w:sz w:val="28"/>
        </w:rPr>
        <w:t xml:space="preserve">но, по почтовому адресу, адресу </w:t>
      </w:r>
      <w:r w:rsidR="00023C9C" w:rsidRPr="004F50AC">
        <w:rPr>
          <w:rFonts w:ascii="Times New Roman" w:hAnsi="Times New Roman"/>
          <w:sz w:val="28"/>
        </w:rPr>
        <w:t>электро</w:t>
      </w:r>
      <w:r>
        <w:rPr>
          <w:rFonts w:ascii="Times New Roman" w:hAnsi="Times New Roman"/>
          <w:sz w:val="28"/>
        </w:rPr>
        <w:t xml:space="preserve">нной почты или с использованием </w:t>
      </w:r>
      <w:r w:rsidR="00023C9C" w:rsidRPr="004F50AC">
        <w:rPr>
          <w:rFonts w:ascii="Times New Roman" w:hAnsi="Times New Roman"/>
          <w:sz w:val="28"/>
        </w:rPr>
        <w:t>информационной системы)</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Приложения: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 ____________ 20__ г. _______________________________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(число, месяц, год)      (подпись) (инициалы, фамилия)</w:t>
      </w:r>
    </w:p>
    <w:p w:rsidR="00023C9C" w:rsidRPr="004F50AC" w:rsidRDefault="00023C9C" w:rsidP="00204878">
      <w:pPr>
        <w:pStyle w:val="ConsPlusNonformat"/>
        <w:jc w:val="both"/>
        <w:rPr>
          <w:rFonts w:ascii="Times New Roman" w:hAnsi="Times New Roman"/>
          <w:sz w:val="28"/>
        </w:rPr>
      </w:pPr>
    </w:p>
    <w:p w:rsidR="00023C9C" w:rsidRPr="004F50AC" w:rsidRDefault="00512187" w:rsidP="00204878">
      <w:pPr>
        <w:pStyle w:val="ConsPlusNonformat"/>
        <w:jc w:val="both"/>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 xml:space="preserve">В соответствии с </w:t>
      </w:r>
      <w:hyperlink r:id="rId113" w:history="1">
        <w:r w:rsidR="00023C9C" w:rsidRPr="004F50AC">
          <w:rPr>
            <w:rFonts w:ascii="Times New Roman" w:hAnsi="Times New Roman"/>
            <w:color w:val="0000FF"/>
            <w:sz w:val="28"/>
          </w:rPr>
          <w:t>ФЗ</w:t>
        </w:r>
      </w:hyperlink>
      <w:r w:rsidR="00023C9C" w:rsidRPr="004F50AC">
        <w:rPr>
          <w:rFonts w:ascii="Times New Roman" w:hAnsi="Times New Roman"/>
          <w:sz w:val="28"/>
        </w:rPr>
        <w:t xml:space="preserve"> от 27.07.2006 N 152-</w:t>
      </w:r>
      <w:r>
        <w:rPr>
          <w:rFonts w:ascii="Times New Roman" w:hAnsi="Times New Roman"/>
          <w:sz w:val="28"/>
        </w:rPr>
        <w:t>ФЗ "О персональных данных" я __</w:t>
      </w:r>
      <w:r w:rsidR="00023C9C" w:rsidRPr="004F50AC">
        <w:rPr>
          <w:rFonts w:ascii="Times New Roman" w:hAnsi="Times New Roman"/>
          <w:sz w:val="28"/>
        </w:rPr>
        <w:t>_________________________________________</w:t>
      </w:r>
      <w:r>
        <w:rPr>
          <w:rFonts w:ascii="Times New Roman" w:hAnsi="Times New Roman"/>
          <w:sz w:val="28"/>
        </w:rPr>
        <w:t xml:space="preserve">____, даю согласие на обработку </w:t>
      </w:r>
      <w:r w:rsidR="00023C9C" w:rsidRPr="004F50AC">
        <w:rPr>
          <w:rFonts w:ascii="Times New Roman" w:hAnsi="Times New Roman"/>
          <w:sz w:val="28"/>
        </w:rPr>
        <w:t>предоставленных персона</w:t>
      </w:r>
      <w:r>
        <w:rPr>
          <w:rFonts w:ascii="Times New Roman" w:hAnsi="Times New Roman"/>
          <w:sz w:val="28"/>
        </w:rPr>
        <w:t>льных данных ______________________</w:t>
      </w:r>
    </w:p>
    <w:p w:rsidR="00023C9C" w:rsidRPr="004F50AC" w:rsidRDefault="00023C9C" w:rsidP="00512187">
      <w:pPr>
        <w:pStyle w:val="ConsPlusNonformat"/>
        <w:jc w:val="right"/>
        <w:rPr>
          <w:rFonts w:ascii="Times New Roman" w:hAnsi="Times New Roman"/>
          <w:sz w:val="28"/>
        </w:rPr>
      </w:pPr>
      <w:r w:rsidRPr="004F50AC">
        <w:rPr>
          <w:rFonts w:ascii="Times New Roman" w:hAnsi="Times New Roman"/>
          <w:sz w:val="28"/>
        </w:rPr>
        <w:t xml:space="preserve">                                         (подпись)           дата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3</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Уведомление</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о выбранных виде (ах) разрешенного использования земельного участка,</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предоставленного в безвозмездное пользование</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[место заключения договора безвозмездного       "__" ____________ 20__ года</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пользования земельным участком)</w:t>
      </w:r>
    </w:p>
    <w:p w:rsidR="00023C9C" w:rsidRPr="004F50AC" w:rsidRDefault="00023C9C" w:rsidP="00204878">
      <w:pPr>
        <w:pStyle w:val="ConsPlusNonformat"/>
        <w:jc w:val="both"/>
        <w:rPr>
          <w:rFonts w:ascii="Times New Roman" w:hAnsi="Times New Roman"/>
          <w:sz w:val="28"/>
        </w:rPr>
      </w:pP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Я, гражданин(ка) Российской Федерации (Ф.И.О.) ___________________,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Ссудополучатель  по  договору безвозмездного пользования земельным </w:t>
      </w:r>
      <w:r w:rsidR="00512187">
        <w:rPr>
          <w:rFonts w:ascii="Times New Roman" w:hAnsi="Times New Roman"/>
          <w:sz w:val="28"/>
        </w:rPr>
        <w:t xml:space="preserve">участком </w:t>
      </w:r>
      <w:r w:rsidRPr="004F50AC">
        <w:rPr>
          <w:rFonts w:ascii="Times New Roman" w:hAnsi="Times New Roman"/>
          <w:sz w:val="28"/>
        </w:rPr>
        <w:t>N  _____  от  "__"  _____________  20__  год</w:t>
      </w:r>
      <w:r w:rsidR="00512187">
        <w:rPr>
          <w:rFonts w:ascii="Times New Roman" w:hAnsi="Times New Roman"/>
          <w:sz w:val="28"/>
        </w:rPr>
        <w:t xml:space="preserve">а,  предметом которого является </w:t>
      </w:r>
      <w:r w:rsidRPr="004F50AC">
        <w:rPr>
          <w:rFonts w:ascii="Times New Roman" w:hAnsi="Times New Roman"/>
          <w:sz w:val="28"/>
        </w:rPr>
        <w:t>предоставление  в  безвозмездное  пользовани</w:t>
      </w:r>
      <w:r w:rsidR="00512187">
        <w:rPr>
          <w:rFonts w:ascii="Times New Roman" w:hAnsi="Times New Roman"/>
          <w:sz w:val="28"/>
        </w:rPr>
        <w:t xml:space="preserve">е  земельного  участка площадью </w:t>
      </w:r>
      <w:r w:rsidRPr="004F50AC">
        <w:rPr>
          <w:rFonts w:ascii="Times New Roman" w:hAnsi="Times New Roman"/>
          <w:sz w:val="28"/>
        </w:rPr>
        <w:t>____ кв. м, с кадастровым номером __________</w:t>
      </w:r>
      <w:r w:rsidR="00512187">
        <w:rPr>
          <w:rFonts w:ascii="Times New Roman" w:hAnsi="Times New Roman"/>
          <w:sz w:val="28"/>
        </w:rPr>
        <w:t xml:space="preserve">_ (далее - земельным участком), </w:t>
      </w:r>
      <w:r w:rsidRPr="004F50AC">
        <w:rPr>
          <w:rFonts w:ascii="Times New Roman" w:hAnsi="Times New Roman"/>
          <w:sz w:val="28"/>
        </w:rPr>
        <w:t>настоящим  уведомляю (название уполномоченно</w:t>
      </w:r>
      <w:r w:rsidR="00512187">
        <w:rPr>
          <w:rFonts w:ascii="Times New Roman" w:hAnsi="Times New Roman"/>
          <w:sz w:val="28"/>
        </w:rPr>
        <w:t xml:space="preserve">го органа, подписавшего договор </w:t>
      </w:r>
      <w:r w:rsidRPr="004F50AC">
        <w:rPr>
          <w:rFonts w:ascii="Times New Roman" w:hAnsi="Times New Roman"/>
          <w:sz w:val="28"/>
        </w:rPr>
        <w:t>безвозмездного  пользования земельным участн</w:t>
      </w:r>
      <w:r w:rsidR="00512187">
        <w:rPr>
          <w:rFonts w:ascii="Times New Roman" w:hAnsi="Times New Roman"/>
          <w:sz w:val="28"/>
        </w:rPr>
        <w:t xml:space="preserve">иком) (Ссудодателя) о выбранном </w:t>
      </w:r>
      <w:r w:rsidRPr="004F50AC">
        <w:rPr>
          <w:rFonts w:ascii="Times New Roman" w:hAnsi="Times New Roman"/>
          <w:sz w:val="28"/>
        </w:rPr>
        <w:t>мной   виде   (видах)   разрешенного  исполь</w:t>
      </w:r>
      <w:r w:rsidR="00512187">
        <w:rPr>
          <w:rFonts w:ascii="Times New Roman" w:hAnsi="Times New Roman"/>
          <w:sz w:val="28"/>
        </w:rPr>
        <w:t xml:space="preserve">зования  земельного  участка  в </w:t>
      </w:r>
      <w:r w:rsidRPr="004F50AC">
        <w:rPr>
          <w:rFonts w:ascii="Times New Roman" w:hAnsi="Times New Roman"/>
          <w:sz w:val="28"/>
        </w:rPr>
        <w:t xml:space="preserve">соответствии  с  </w:t>
      </w:r>
      <w:hyperlink r:id="rId114" w:history="1">
        <w:r w:rsidRPr="004F50AC">
          <w:rPr>
            <w:rFonts w:ascii="Times New Roman" w:hAnsi="Times New Roman"/>
            <w:color w:val="0000FF"/>
            <w:sz w:val="28"/>
          </w:rPr>
          <w:t>Классификатором</w:t>
        </w:r>
      </w:hyperlink>
      <w:r w:rsidRPr="004F50AC">
        <w:rPr>
          <w:rFonts w:ascii="Times New Roman" w:hAnsi="Times New Roman"/>
          <w:sz w:val="28"/>
        </w:rPr>
        <w:t xml:space="preserve"> видов разре</w:t>
      </w:r>
      <w:r w:rsidR="00512187">
        <w:rPr>
          <w:rFonts w:ascii="Times New Roman" w:hAnsi="Times New Roman"/>
          <w:sz w:val="28"/>
        </w:rPr>
        <w:t xml:space="preserve">шенного использования земельных </w:t>
      </w:r>
      <w:r w:rsidRPr="004F50AC">
        <w:rPr>
          <w:rFonts w:ascii="Times New Roman" w:hAnsi="Times New Roman"/>
          <w:sz w:val="28"/>
        </w:rPr>
        <w:t xml:space="preserve">участков  (утвержденным  приказом  Министерства  экономического </w:t>
      </w:r>
      <w:r w:rsidR="00512187">
        <w:rPr>
          <w:rFonts w:ascii="Times New Roman" w:hAnsi="Times New Roman"/>
          <w:sz w:val="28"/>
        </w:rPr>
        <w:t>развития РФ от 1 сентября 2014 г. N540):____</w:t>
      </w:r>
      <w:r w:rsidRPr="004F50AC">
        <w:rPr>
          <w:rFonts w:ascii="Times New Roman" w:hAnsi="Times New Roman"/>
          <w:sz w:val="28"/>
        </w:rPr>
        <w:t>___________________________________________</w:t>
      </w:r>
      <w:r w:rsidR="00512187">
        <w:rPr>
          <w:rFonts w:ascii="Times New Roman" w:hAnsi="Times New Roman"/>
          <w:sz w:val="28"/>
        </w:rPr>
        <w:t>______________</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(указываются выбранный вид (виды) разрешенного использования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земельным участком конечного уровня)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Настоящее   уведомление  вступает  в  силу  с  момента  его  подписания</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сторонами. Настоящее уведомление составлено </w:t>
      </w:r>
      <w:r w:rsidR="00512187">
        <w:rPr>
          <w:rFonts w:ascii="Times New Roman" w:hAnsi="Times New Roman"/>
          <w:sz w:val="28"/>
        </w:rPr>
        <w:t xml:space="preserve">в 3 (Трех) экземплярах, которые </w:t>
      </w:r>
      <w:r w:rsidRPr="004F50AC">
        <w:rPr>
          <w:rFonts w:ascii="Times New Roman" w:hAnsi="Times New Roman"/>
          <w:sz w:val="28"/>
        </w:rPr>
        <w:t>имеют  равную  юридическую  силу.  Один  экземпляр  для Ссудодателя, вто</w:t>
      </w:r>
      <w:r w:rsidR="00512187">
        <w:rPr>
          <w:rFonts w:ascii="Times New Roman" w:hAnsi="Times New Roman"/>
          <w:sz w:val="28"/>
        </w:rPr>
        <w:t xml:space="preserve">рой </w:t>
      </w:r>
      <w:r w:rsidRPr="004F50AC">
        <w:rPr>
          <w:rFonts w:ascii="Times New Roman" w:hAnsi="Times New Roman"/>
          <w:sz w:val="28"/>
        </w:rPr>
        <w:t>экземпляр  для  Ссудополучателя,  третий  эк</w:t>
      </w:r>
      <w:r w:rsidR="00512187">
        <w:rPr>
          <w:rFonts w:ascii="Times New Roman" w:hAnsi="Times New Roman"/>
          <w:sz w:val="28"/>
        </w:rPr>
        <w:t xml:space="preserve">земпляр  для органа регистрации </w:t>
      </w:r>
      <w:r w:rsidRPr="004F50AC">
        <w:rPr>
          <w:rFonts w:ascii="Times New Roman" w:hAnsi="Times New Roman"/>
          <w:sz w:val="28"/>
        </w:rPr>
        <w:t>прав.</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    Настоящее  уведомление имеет силу дополн</w:t>
      </w:r>
      <w:r w:rsidR="00512187">
        <w:rPr>
          <w:rFonts w:ascii="Times New Roman" w:hAnsi="Times New Roman"/>
          <w:sz w:val="28"/>
        </w:rPr>
        <w:t xml:space="preserve">ительного соглашения к договору </w:t>
      </w:r>
      <w:r w:rsidRPr="004F50AC">
        <w:rPr>
          <w:rFonts w:ascii="Times New Roman" w:hAnsi="Times New Roman"/>
          <w:sz w:val="28"/>
        </w:rPr>
        <w:t>безвозмездного пользования земельным участко</w:t>
      </w:r>
      <w:r w:rsidR="00512187">
        <w:rPr>
          <w:rFonts w:ascii="Times New Roman" w:hAnsi="Times New Roman"/>
          <w:sz w:val="28"/>
        </w:rPr>
        <w:t>м N _____ от "__" _____________</w:t>
      </w:r>
      <w:r w:rsidRPr="004F50AC">
        <w:rPr>
          <w:rFonts w:ascii="Times New Roman" w:hAnsi="Times New Roman"/>
          <w:sz w:val="28"/>
        </w:rPr>
        <w:t>20__  года,  не  подлежит государственной ре</w:t>
      </w:r>
      <w:r w:rsidR="00512187">
        <w:rPr>
          <w:rFonts w:ascii="Times New Roman" w:hAnsi="Times New Roman"/>
          <w:sz w:val="28"/>
        </w:rPr>
        <w:t xml:space="preserve">гистрации и является основанием </w:t>
      </w:r>
      <w:r w:rsidRPr="004F50AC">
        <w:rPr>
          <w:rFonts w:ascii="Times New Roman" w:hAnsi="Times New Roman"/>
          <w:sz w:val="28"/>
        </w:rPr>
        <w:t>для   внесения   изменений  в  сведения  еди</w:t>
      </w:r>
      <w:r w:rsidR="00512187">
        <w:rPr>
          <w:rFonts w:ascii="Times New Roman" w:hAnsi="Times New Roman"/>
          <w:sz w:val="28"/>
        </w:rPr>
        <w:t xml:space="preserve">ного  государственного  реестра </w:t>
      </w:r>
      <w:r w:rsidRPr="004F50AC">
        <w:rPr>
          <w:rFonts w:ascii="Times New Roman" w:hAnsi="Times New Roman"/>
          <w:sz w:val="28"/>
        </w:rPr>
        <w:t>недвижимости о разрешенном использовании земельного участка.</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РЕКВИЗИТЫ СТОРОН</w:t>
      </w:r>
    </w:p>
    <w:p w:rsidR="00023C9C" w:rsidRPr="004F50AC" w:rsidRDefault="00512187" w:rsidP="00756F1E">
      <w:pPr>
        <w:pStyle w:val="ConsPlusNonformat"/>
        <w:jc w:val="both"/>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Ссудополучатель:  Ф.И.О. (дата рождения,</w:t>
      </w:r>
      <w:r>
        <w:rPr>
          <w:rFonts w:ascii="Times New Roman" w:hAnsi="Times New Roman"/>
          <w:sz w:val="28"/>
        </w:rPr>
        <w:t xml:space="preserve"> СНИЛС, документ удостоверяющий </w:t>
      </w:r>
      <w:r w:rsidR="00023C9C" w:rsidRPr="004F50AC">
        <w:rPr>
          <w:rFonts w:ascii="Times New Roman" w:hAnsi="Times New Roman"/>
          <w:sz w:val="28"/>
        </w:rPr>
        <w:t>личность   и   его  реквизиты,  адрес  прожи</w:t>
      </w:r>
      <w:r>
        <w:rPr>
          <w:rFonts w:ascii="Times New Roman" w:hAnsi="Times New Roman"/>
          <w:sz w:val="28"/>
        </w:rPr>
        <w:t>вания,  почтовый  адрес,  адрес</w:t>
      </w:r>
      <w:r w:rsidR="00756F1E">
        <w:rPr>
          <w:rFonts w:ascii="Times New Roman" w:hAnsi="Times New Roman"/>
          <w:sz w:val="28"/>
        </w:rPr>
        <w:t xml:space="preserve"> </w:t>
      </w:r>
      <w:r w:rsidR="00023C9C" w:rsidRPr="004F50AC">
        <w:rPr>
          <w:rFonts w:ascii="Times New Roman" w:hAnsi="Times New Roman"/>
          <w:sz w:val="28"/>
        </w:rPr>
        <w:t>электронной почты для связи, телефон)</w:t>
      </w:r>
    </w:p>
    <w:p w:rsidR="00023C9C" w:rsidRPr="004F50AC" w:rsidRDefault="00512187" w:rsidP="00756F1E">
      <w:pPr>
        <w:pStyle w:val="ConsPlusNonformat"/>
        <w:jc w:val="both"/>
        <w:rPr>
          <w:rFonts w:ascii="Times New Roman" w:hAnsi="Times New Roman"/>
          <w:sz w:val="28"/>
        </w:rPr>
      </w:pPr>
      <w:r>
        <w:rPr>
          <w:rFonts w:ascii="Times New Roman" w:hAnsi="Times New Roman"/>
          <w:sz w:val="28"/>
        </w:rPr>
        <w:t xml:space="preserve">   </w:t>
      </w:r>
      <w:r w:rsidR="00023C9C" w:rsidRPr="004F50AC">
        <w:rPr>
          <w:rFonts w:ascii="Times New Roman" w:hAnsi="Times New Roman"/>
          <w:sz w:val="28"/>
        </w:rPr>
        <w:t>Ссудодатель: (Реквизиты уполномоченного органа).</w:t>
      </w:r>
    </w:p>
    <w:p w:rsidR="00023C9C" w:rsidRPr="004F50AC" w:rsidRDefault="00023C9C" w:rsidP="00756F1E">
      <w:pPr>
        <w:pStyle w:val="ConsPlusNonformat"/>
        <w:jc w:val="both"/>
        <w:rPr>
          <w:rFonts w:ascii="Times New Roman" w:hAnsi="Times New Roman"/>
          <w:sz w:val="28"/>
        </w:rPr>
      </w:pPr>
      <w:r w:rsidRPr="004F50AC">
        <w:rPr>
          <w:rFonts w:ascii="Times New Roman" w:hAnsi="Times New Roman"/>
          <w:sz w:val="28"/>
        </w:rPr>
        <w:t xml:space="preserve">    Сведения  о лице, подписывающем уведомле</w:t>
      </w:r>
      <w:r w:rsidR="00512187">
        <w:rPr>
          <w:rFonts w:ascii="Times New Roman" w:hAnsi="Times New Roman"/>
          <w:sz w:val="28"/>
        </w:rPr>
        <w:t xml:space="preserve">ние (заполняется уполномоченным </w:t>
      </w:r>
      <w:r w:rsidRPr="004F50AC">
        <w:rPr>
          <w:rFonts w:ascii="Times New Roman" w:hAnsi="Times New Roman"/>
          <w:sz w:val="28"/>
        </w:rPr>
        <w:t>органом) ________________________________ (д</w:t>
      </w:r>
      <w:r w:rsidR="00512187">
        <w:rPr>
          <w:rFonts w:ascii="Times New Roman" w:hAnsi="Times New Roman"/>
          <w:sz w:val="28"/>
        </w:rPr>
        <w:t xml:space="preserve">олжность, Ф.И.О., представителя </w:t>
      </w:r>
      <w:r w:rsidRPr="004F50AC">
        <w:rPr>
          <w:rFonts w:ascii="Times New Roman" w:hAnsi="Times New Roman"/>
          <w:sz w:val="28"/>
        </w:rPr>
        <w:t>уполномоченного органа), действующего на основании ________________________</w:t>
      </w:r>
    </w:p>
    <w:p w:rsidR="00023C9C" w:rsidRPr="004F50AC" w:rsidRDefault="00023C9C" w:rsidP="00756F1E">
      <w:pPr>
        <w:pStyle w:val="ConsPlusNonformat"/>
        <w:jc w:val="both"/>
        <w:rPr>
          <w:rFonts w:ascii="Times New Roman" w:hAnsi="Times New Roman"/>
          <w:sz w:val="28"/>
        </w:rPr>
      </w:pPr>
      <w:r w:rsidRPr="004F50AC">
        <w:rPr>
          <w:rFonts w:ascii="Times New Roman" w:hAnsi="Times New Roman"/>
          <w:sz w:val="28"/>
        </w:rPr>
        <w:t>(документ, подтверждающий полномочия)</w:t>
      </w:r>
    </w:p>
    <w:p w:rsidR="00023C9C" w:rsidRPr="004F50AC" w:rsidRDefault="00023C9C" w:rsidP="00512187">
      <w:pPr>
        <w:pStyle w:val="ConsPlusNonformat"/>
        <w:jc w:val="center"/>
        <w:rPr>
          <w:rFonts w:ascii="Times New Roman" w:hAnsi="Times New Roman"/>
          <w:sz w:val="28"/>
        </w:rPr>
      </w:pPr>
      <w:r w:rsidRPr="004F50AC">
        <w:rPr>
          <w:rFonts w:ascii="Times New Roman" w:hAnsi="Times New Roman"/>
          <w:sz w:val="28"/>
        </w:rPr>
        <w:t>ПОДПИСИ СТОРОН</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 xml:space="preserve">Ссудодатель:                            </w:t>
      </w:r>
      <w:r w:rsidR="00512187">
        <w:rPr>
          <w:rFonts w:ascii="Times New Roman" w:hAnsi="Times New Roman"/>
          <w:sz w:val="28"/>
        </w:rPr>
        <w:t xml:space="preserve">                     </w:t>
      </w:r>
      <w:r w:rsidRPr="004F50AC">
        <w:rPr>
          <w:rFonts w:ascii="Times New Roman" w:hAnsi="Times New Roman"/>
          <w:sz w:val="28"/>
        </w:rPr>
        <w:t>Ссудополучатель:</w:t>
      </w:r>
    </w:p>
    <w:p w:rsidR="00023C9C" w:rsidRPr="004F50AC" w:rsidRDefault="00023C9C" w:rsidP="00204878">
      <w:pPr>
        <w:pStyle w:val="ConsPlusNonformat"/>
        <w:jc w:val="both"/>
        <w:rPr>
          <w:rFonts w:ascii="Times New Roman" w:hAnsi="Times New Roman"/>
          <w:sz w:val="28"/>
        </w:rPr>
      </w:pPr>
      <w:r w:rsidRPr="004F50AC">
        <w:rPr>
          <w:rFonts w:ascii="Times New Roman" w:hAnsi="Times New Roman"/>
          <w:sz w:val="28"/>
        </w:rPr>
        <w:t>_______________/______________          __________________/_____________</w:t>
      </w:r>
    </w:p>
    <w:p w:rsidR="00023C9C" w:rsidRPr="004F50AC" w:rsidRDefault="00023C9C" w:rsidP="00204878">
      <w:pPr>
        <w:pStyle w:val="ConsPlusNormal"/>
        <w:jc w:val="right"/>
        <w:outlineLvl w:val="1"/>
        <w:rPr>
          <w:rFonts w:ascii="Times New Roman" w:hAnsi="Times New Roman"/>
          <w:sz w:val="28"/>
        </w:rPr>
      </w:pPr>
      <w:r w:rsidRPr="004F50AC">
        <w:rPr>
          <w:rFonts w:ascii="Times New Roman" w:hAnsi="Times New Roman"/>
          <w:sz w:val="28"/>
        </w:rPr>
        <w:t>Приложение N 4</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rPr>
          <w:rFonts w:ascii="Times New Roman" w:hAnsi="Times New Roman"/>
          <w:sz w:val="28"/>
        </w:rPr>
      </w:pPr>
      <w:bookmarkStart w:id="17" w:name="P916"/>
      <w:bookmarkEnd w:id="17"/>
      <w:r w:rsidRPr="004F50AC">
        <w:rPr>
          <w:rFonts w:ascii="Times New Roman" w:hAnsi="Times New Roman"/>
          <w:sz w:val="28"/>
        </w:rPr>
        <w:t>ДОГОВОР</w:t>
      </w:r>
    </w:p>
    <w:p w:rsidR="00023C9C" w:rsidRPr="004F50AC" w:rsidRDefault="00023C9C" w:rsidP="00204878">
      <w:pPr>
        <w:pStyle w:val="ConsPlusNormal"/>
        <w:jc w:val="center"/>
        <w:rPr>
          <w:rFonts w:ascii="Times New Roman" w:hAnsi="Times New Roman"/>
          <w:sz w:val="28"/>
        </w:rPr>
      </w:pPr>
      <w:r w:rsidRPr="004F50AC">
        <w:rPr>
          <w:rFonts w:ascii="Times New Roman" w:hAnsi="Times New Roman"/>
          <w:sz w:val="28"/>
        </w:rPr>
        <w:t>БЕЗВОЗМЕЗДНОГО ПОЛЬЗОВАНИЯ ЗЕМЕЛЬНЫМ УЧАСТКОМ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(место заключения договора)</w:t>
      </w:r>
    </w:p>
    <w:p w:rsidR="00023C9C" w:rsidRPr="004F50AC" w:rsidRDefault="00023C9C" w:rsidP="00204878">
      <w:pPr>
        <w:pStyle w:val="ConsPlusNormal"/>
        <w:jc w:val="right"/>
        <w:rPr>
          <w:rFonts w:ascii="Times New Roman" w:hAnsi="Times New Roman"/>
          <w:sz w:val="28"/>
        </w:rPr>
      </w:pPr>
      <w:r w:rsidRPr="004F50AC">
        <w:rPr>
          <w:rFonts w:ascii="Times New Roman" w:hAnsi="Times New Roman"/>
          <w:sz w:val="28"/>
        </w:rPr>
        <w:t>"__" ___________ 20__ г.</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1. ПРЕДМЕТ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2. СРОК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bookmarkStart w:id="18" w:name="P932"/>
      <w:bookmarkEnd w:id="18"/>
      <w:r w:rsidRPr="004F50AC">
        <w:rPr>
          <w:rFonts w:ascii="Times New Roman" w:hAnsi="Times New Roman"/>
          <w:sz w:val="28"/>
        </w:rPr>
        <w:t>2.1. Срок действия Договора составляет 5 (пять) лет со дня его государственной регистрации.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3. ПРАВА И ОБЯЗАННОСТИ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 Ссудодатель имеет право: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 Ссудодатель обязан: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3.2.1. Выполнять в полном объеме все условия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3.2.2 Передать Ссудополучателю земельный участок по акту приема-передачи (приложение N 1).</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3.2.3. Обратиться с заявлением о государственной регистрации права безвозмездного пользования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 Ссудополучатель имеет право:</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3.3.1. Использовать земельный участок на условиях, установленных настоящим Договором.</w:t>
      </w:r>
    </w:p>
    <w:p w:rsidR="00023C9C" w:rsidRPr="004F50AC" w:rsidRDefault="00023C9C" w:rsidP="00204878">
      <w:pPr>
        <w:pStyle w:val="ConsPlusNormal"/>
        <w:ind w:firstLine="540"/>
        <w:jc w:val="both"/>
        <w:rPr>
          <w:rFonts w:ascii="Times New Roman" w:hAnsi="Times New Roman"/>
          <w:sz w:val="28"/>
        </w:rPr>
      </w:pPr>
      <w:bookmarkStart w:id="19" w:name="P945"/>
      <w:bookmarkEnd w:id="19"/>
      <w:r w:rsidRPr="004F50AC">
        <w:rPr>
          <w:rFonts w:ascii="Times New Roman" w:hAnsi="Times New Roman"/>
          <w:sz w:val="28"/>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 Ссудополучатель обязан:</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3.4.1. Добросовестно исполнять все условия Договора.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5" w:history="1">
        <w:r w:rsidRPr="004F50AC">
          <w:rPr>
            <w:rFonts w:ascii="Times New Roman" w:hAnsi="Times New Roman"/>
            <w:color w:val="0000FF"/>
            <w:sz w:val="28"/>
          </w:rPr>
          <w:t>статьей 8</w:t>
        </w:r>
      </w:hyperlink>
      <w:r w:rsidRPr="004F50AC">
        <w:rPr>
          <w:rFonts w:ascii="Times New Roman" w:hAnsi="Times New Roman"/>
          <w:sz w:val="28"/>
        </w:rPr>
        <w:t xml:space="preserve"> Федерального закона N 119-ФЗ от 01.05.2016.</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4F50AC">
          <w:rPr>
            <w:rFonts w:ascii="Times New Roman" w:hAnsi="Times New Roman"/>
            <w:color w:val="0000FF"/>
            <w:sz w:val="28"/>
          </w:rPr>
          <w:t>п. 2.1</w:t>
        </w:r>
      </w:hyperlink>
      <w:r w:rsidRPr="004F50AC">
        <w:rPr>
          <w:rFonts w:ascii="Times New Roman" w:hAnsi="Times New Roman"/>
          <w:sz w:val="28"/>
        </w:rPr>
        <w:t xml:space="preserve"> настоящего Договора, предоставить или направить Ссудодателю декларацию об использовании земельного участка.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3.4.7. При использовании земельного участка учесть требования (обеспечить) </w:t>
      </w:r>
      <w:hyperlink w:anchor="P956" w:history="1">
        <w:r w:rsidRPr="004F50AC">
          <w:rPr>
            <w:rFonts w:ascii="Times New Roman" w:hAnsi="Times New Roman"/>
            <w:color w:val="0000FF"/>
            <w:sz w:val="28"/>
          </w:rPr>
          <w:t>&lt;*&gt;</w:t>
        </w:r>
      </w:hyperlink>
      <w:r w:rsidRPr="004F50AC">
        <w:rPr>
          <w:rFonts w:ascii="Times New Roman" w:hAnsi="Times New Roman"/>
          <w:sz w:val="28"/>
        </w:rPr>
        <w:t xml:space="preserve"> ___________________________.</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w:t>
      </w:r>
    </w:p>
    <w:p w:rsidR="00023C9C" w:rsidRPr="004F50AC" w:rsidRDefault="00023C9C" w:rsidP="00204878">
      <w:pPr>
        <w:pStyle w:val="ConsPlusNormal"/>
        <w:ind w:firstLine="540"/>
        <w:jc w:val="both"/>
        <w:rPr>
          <w:rFonts w:ascii="Times New Roman" w:hAnsi="Times New Roman"/>
          <w:sz w:val="28"/>
        </w:rPr>
      </w:pPr>
      <w:bookmarkStart w:id="20" w:name="P956"/>
      <w:bookmarkEnd w:id="20"/>
      <w:r w:rsidRPr="004F50AC">
        <w:rPr>
          <w:rFonts w:ascii="Times New Roman" w:hAnsi="Times New Roman"/>
          <w:sz w:val="28"/>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4F50AC">
        <w:rPr>
          <w:rFonts w:ascii="Times New Roman" w:hAnsi="Times New Roman"/>
          <w:sz w:val="28"/>
        </w:rPr>
        <w:t>охотугодий</w:t>
      </w:r>
      <w:proofErr w:type="spellEnd"/>
      <w:r w:rsidRPr="004F50AC">
        <w:rPr>
          <w:rFonts w:ascii="Times New Roman" w:hAnsi="Times New Roman"/>
          <w:sz w:val="28"/>
        </w:rPr>
        <w:t xml:space="preserve"> и т.д.</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3.4.10. По истечении срока действия Договора и не использования права, указанного в </w:t>
      </w:r>
      <w:hyperlink w:anchor="P945" w:history="1">
        <w:r w:rsidRPr="004F50AC">
          <w:rPr>
            <w:rFonts w:ascii="Times New Roman" w:hAnsi="Times New Roman"/>
            <w:color w:val="0000FF"/>
            <w:sz w:val="28"/>
          </w:rPr>
          <w:t>п. 3.3.2</w:t>
        </w:r>
      </w:hyperlink>
      <w:r w:rsidRPr="004F50AC">
        <w:rPr>
          <w:rFonts w:ascii="Times New Roman" w:hAnsi="Times New Roman"/>
          <w:sz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3.6. Ссудодатель и Ссудополучатель имеют иные права и несут иные обязанности, установленные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4. ОТВЕТСТВЕННОСТЬ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4.1. За нарушение условий Договора Стороны несут ответственность, предусмотренную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5. ИЗМЕНЕНИЕ, РАСТОРЖЕНИЕ И ПРЕКРАЩЕНИЯ ДОГОВОРА</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6" w:history="1">
        <w:r w:rsidRPr="004F50AC">
          <w:rPr>
            <w:rFonts w:ascii="Times New Roman" w:hAnsi="Times New Roman"/>
            <w:color w:val="0000FF"/>
            <w:sz w:val="28"/>
          </w:rPr>
          <w:t>статьей 9</w:t>
        </w:r>
      </w:hyperlink>
      <w:r w:rsidRPr="004F50AC">
        <w:rPr>
          <w:rFonts w:ascii="Times New Roman" w:hAnsi="Times New Roman"/>
          <w:sz w:val="28"/>
        </w:rPr>
        <w:t xml:space="preserve"> Федерального закона N 119-ФЗ от 01.05.2016 и иными федеральными законами.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6. РАССМОТРЕНИЕ И УРЕГУЛИРОВАНИЕ СПОРОВ</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6.1. Все споры между Сторонами, возникающие по Договору, разрешаются в соответствии с законодательством Российской Федерации.</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7. ЗАКЛЮЧИТЕЛЬНЫЕ ПОЛОЖЕНИЯ</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 xml:space="preserve">7.1. На Участок накладываются ограничения по </w:t>
      </w:r>
      <w:r w:rsidR="00756F1E">
        <w:rPr>
          <w:rFonts w:ascii="Times New Roman" w:hAnsi="Times New Roman"/>
          <w:sz w:val="28"/>
        </w:rPr>
        <w:t>оборото</w:t>
      </w:r>
      <w:r w:rsidR="00756F1E" w:rsidRPr="004F50AC">
        <w:rPr>
          <w:rFonts w:ascii="Times New Roman" w:hAnsi="Times New Roman"/>
          <w:sz w:val="28"/>
        </w:rPr>
        <w:t>способности</w:t>
      </w:r>
      <w:r w:rsidRPr="004F50AC">
        <w:rPr>
          <w:rFonts w:ascii="Times New Roman" w:hAnsi="Times New Roman"/>
          <w:sz w:val="28"/>
        </w:rPr>
        <w:t xml:space="preserve"> на основании </w:t>
      </w:r>
      <w:hyperlink r:id="rId117" w:history="1">
        <w:r w:rsidRPr="004F50AC">
          <w:rPr>
            <w:rFonts w:ascii="Times New Roman" w:hAnsi="Times New Roman"/>
            <w:color w:val="0000FF"/>
            <w:sz w:val="28"/>
          </w:rPr>
          <w:t>статьи 11</w:t>
        </w:r>
      </w:hyperlink>
      <w:r w:rsidRPr="004F50AC">
        <w:rPr>
          <w:rFonts w:ascii="Times New Roman" w:hAnsi="Times New Roman"/>
          <w:sz w:val="28"/>
        </w:rPr>
        <w:t xml:space="preserve"> Федерального закона N 119-ФЗ от 01.05.2016.</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7.2. Договор подлежит государственной регистрации органом регистрации прав.</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7.3. Договор составлен в 3 (трех) экземплярах, имеющих равную юридическую силу.</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7.4. Настоящий договор вступает в силу со дня его государственной регистрации.</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7.6. К настоящему договору прилагаются следующие приложения, являющиеся его неотъемлемой частью:</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1. Акт приема-передачи земельного участка - 1 экз. на 1 листе;</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8. РЕКВИЗИТЫ СТОРОН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Ссудодатель: (Реквизиты уполномоченного органа).</w:t>
      </w:r>
    </w:p>
    <w:p w:rsidR="00023C9C" w:rsidRPr="004F50AC" w:rsidRDefault="00023C9C" w:rsidP="00204878">
      <w:pPr>
        <w:pStyle w:val="ConsPlusNormal"/>
        <w:ind w:firstLine="540"/>
        <w:jc w:val="both"/>
        <w:rPr>
          <w:rFonts w:ascii="Times New Roman" w:hAnsi="Times New Roman"/>
          <w:sz w:val="28"/>
        </w:rPr>
      </w:pPr>
      <w:r w:rsidRPr="004F50AC">
        <w:rPr>
          <w:rFonts w:ascii="Times New Roman" w:hAnsi="Times New Roman"/>
          <w:sz w:val="28"/>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center"/>
        <w:outlineLvl w:val="2"/>
        <w:rPr>
          <w:rFonts w:ascii="Times New Roman" w:hAnsi="Times New Roman"/>
          <w:sz w:val="28"/>
        </w:rPr>
      </w:pPr>
      <w:r w:rsidRPr="004F50AC">
        <w:rPr>
          <w:rFonts w:ascii="Times New Roman" w:hAnsi="Times New Roman"/>
          <w:sz w:val="28"/>
        </w:rPr>
        <w:t>9. ПОДПИСИ СТОРОН</w:t>
      </w:r>
    </w:p>
    <w:p w:rsidR="00023C9C" w:rsidRPr="004F50AC" w:rsidRDefault="00023C9C" w:rsidP="00204878">
      <w:pPr>
        <w:pStyle w:val="ConsPlusNormal"/>
        <w:jc w:val="both"/>
        <w:rPr>
          <w:rFonts w:ascii="Times New Roman" w:hAnsi="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023C9C" w:rsidRPr="004F50AC">
        <w:tc>
          <w:tcPr>
            <w:tcW w:w="3741"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Ссудодатель:</w:t>
            </w:r>
          </w:p>
        </w:tc>
        <w:tc>
          <w:tcPr>
            <w:tcW w:w="3742"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Ссудополучатель:</w:t>
            </w:r>
          </w:p>
        </w:tc>
      </w:tr>
      <w:tr w:rsidR="00023C9C" w:rsidRPr="004F50AC">
        <w:tc>
          <w:tcPr>
            <w:tcW w:w="3741"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___________/_____________</w:t>
            </w:r>
          </w:p>
        </w:tc>
        <w:tc>
          <w:tcPr>
            <w:tcW w:w="3742" w:type="dxa"/>
            <w:tcBorders>
              <w:top w:val="nil"/>
              <w:left w:val="nil"/>
              <w:bottom w:val="nil"/>
              <w:right w:val="nil"/>
            </w:tcBorders>
          </w:tcPr>
          <w:p w:rsidR="00023C9C" w:rsidRPr="004F50AC" w:rsidRDefault="00023C9C" w:rsidP="00204878">
            <w:pPr>
              <w:pStyle w:val="ConsPlusNormal"/>
              <w:rPr>
                <w:rFonts w:ascii="Times New Roman" w:hAnsi="Times New Roman"/>
                <w:sz w:val="28"/>
              </w:rPr>
            </w:pPr>
            <w:r w:rsidRPr="004F50AC">
              <w:rPr>
                <w:rFonts w:ascii="Times New Roman" w:hAnsi="Times New Roman"/>
                <w:sz w:val="28"/>
              </w:rPr>
              <w:t>___________/_____________</w:t>
            </w:r>
          </w:p>
        </w:tc>
      </w:tr>
    </w:tbl>
    <w:p w:rsidR="00023C9C" w:rsidRPr="004F50AC" w:rsidRDefault="00023C9C" w:rsidP="00204878">
      <w:pPr>
        <w:pStyle w:val="ConsPlusNormal"/>
        <w:jc w:val="both"/>
        <w:rPr>
          <w:rFonts w:ascii="Times New Roman" w:hAnsi="Times New Roman"/>
          <w:sz w:val="28"/>
        </w:rPr>
      </w:pPr>
    </w:p>
    <w:p w:rsidR="00023C9C" w:rsidRPr="004F50AC" w:rsidRDefault="00023C9C" w:rsidP="00204878">
      <w:pPr>
        <w:pStyle w:val="ConsPlusNormal"/>
        <w:jc w:val="both"/>
        <w:rPr>
          <w:rFonts w:ascii="Times New Roman" w:hAnsi="Times New Roman"/>
          <w:sz w:val="28"/>
        </w:rPr>
      </w:pPr>
    </w:p>
    <w:p w:rsidR="00023C9C" w:rsidRPr="004F50AC" w:rsidRDefault="00023C9C">
      <w:pPr>
        <w:pStyle w:val="ConsPlusNormal"/>
        <w:pBdr>
          <w:top w:val="single" w:sz="6" w:space="0" w:color="auto"/>
        </w:pBdr>
        <w:spacing w:before="100" w:after="100"/>
        <w:jc w:val="both"/>
        <w:rPr>
          <w:rFonts w:ascii="Times New Roman" w:hAnsi="Times New Roman"/>
          <w:sz w:val="28"/>
          <w:szCs w:val="2"/>
        </w:rPr>
      </w:pPr>
    </w:p>
    <w:p w:rsidR="004F50AC" w:rsidRPr="004F50AC" w:rsidRDefault="004F50AC">
      <w:pPr>
        <w:rPr>
          <w:rFonts w:ascii="Times New Roman" w:hAnsi="Times New Roman"/>
          <w:sz w:val="28"/>
        </w:rPr>
      </w:pPr>
    </w:p>
    <w:sectPr w:rsidR="004F50AC" w:rsidRPr="004F50AC" w:rsidSect="00436F1F">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7F" w:rsidRDefault="00791E7F" w:rsidP="00756F1E">
      <w:pPr>
        <w:spacing w:after="0" w:line="240" w:lineRule="auto"/>
      </w:pPr>
      <w:r>
        <w:separator/>
      </w:r>
    </w:p>
  </w:endnote>
  <w:endnote w:type="continuationSeparator" w:id="0">
    <w:p w:rsidR="00791E7F" w:rsidRDefault="00791E7F" w:rsidP="0075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7F" w:rsidRDefault="00791E7F" w:rsidP="00756F1E">
      <w:pPr>
        <w:spacing w:after="0" w:line="240" w:lineRule="auto"/>
      </w:pPr>
      <w:r>
        <w:separator/>
      </w:r>
    </w:p>
  </w:footnote>
  <w:footnote w:type="continuationSeparator" w:id="0">
    <w:p w:rsidR="00791E7F" w:rsidRDefault="00791E7F" w:rsidP="00756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9C"/>
    <w:rsid w:val="00023C9C"/>
    <w:rsid w:val="0005464C"/>
    <w:rsid w:val="0006163F"/>
    <w:rsid w:val="000C3E29"/>
    <w:rsid w:val="001730A9"/>
    <w:rsid w:val="001E0306"/>
    <w:rsid w:val="00204878"/>
    <w:rsid w:val="002C4C7A"/>
    <w:rsid w:val="003978AC"/>
    <w:rsid w:val="00436F1F"/>
    <w:rsid w:val="004C7870"/>
    <w:rsid w:val="004E2B4C"/>
    <w:rsid w:val="004F50AC"/>
    <w:rsid w:val="00512187"/>
    <w:rsid w:val="00596C33"/>
    <w:rsid w:val="00635850"/>
    <w:rsid w:val="00756F1E"/>
    <w:rsid w:val="00791E7F"/>
    <w:rsid w:val="008762D1"/>
    <w:rsid w:val="008F28D1"/>
    <w:rsid w:val="008F5AC9"/>
    <w:rsid w:val="00990314"/>
    <w:rsid w:val="00A1489C"/>
    <w:rsid w:val="00AF586E"/>
    <w:rsid w:val="00B06D29"/>
    <w:rsid w:val="00BA2C55"/>
    <w:rsid w:val="00CB6EFD"/>
    <w:rsid w:val="00E55FC3"/>
    <w:rsid w:val="00E5649A"/>
    <w:rsid w:val="00F01025"/>
    <w:rsid w:val="00F31241"/>
    <w:rsid w:val="00FD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AC"/>
    <w:rPr>
      <w:rFonts w:ascii="Tahoma" w:hAnsi="Tahoma" w:cs="Tahoma"/>
      <w:sz w:val="16"/>
      <w:szCs w:val="16"/>
    </w:rPr>
  </w:style>
  <w:style w:type="character" w:styleId="a5">
    <w:name w:val="Hyperlink"/>
    <w:basedOn w:val="a0"/>
    <w:uiPriority w:val="99"/>
    <w:semiHidden/>
    <w:unhideWhenUsed/>
    <w:rsid w:val="004E2B4C"/>
    <w:rPr>
      <w:color w:val="0000FF"/>
      <w:u w:val="single"/>
    </w:rPr>
  </w:style>
  <w:style w:type="character" w:customStyle="1" w:styleId="ConsPlusNormal0">
    <w:name w:val="ConsPlusNormal Знак"/>
    <w:link w:val="ConsPlusNormal"/>
    <w:locked/>
    <w:rsid w:val="00756F1E"/>
    <w:rPr>
      <w:rFonts w:ascii="Calibri" w:eastAsia="Times New Roman" w:hAnsi="Calibri" w:cs="Calibri"/>
      <w:szCs w:val="20"/>
      <w:lang w:eastAsia="ru-RU"/>
    </w:rPr>
  </w:style>
  <w:style w:type="paragraph" w:styleId="a6">
    <w:name w:val="header"/>
    <w:basedOn w:val="a"/>
    <w:link w:val="a7"/>
    <w:uiPriority w:val="99"/>
    <w:unhideWhenUsed/>
    <w:rsid w:val="00756F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F1E"/>
  </w:style>
  <w:style w:type="paragraph" w:styleId="a8">
    <w:name w:val="footer"/>
    <w:basedOn w:val="a"/>
    <w:link w:val="a9"/>
    <w:uiPriority w:val="99"/>
    <w:unhideWhenUsed/>
    <w:rsid w:val="00756F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5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0AC"/>
    <w:rPr>
      <w:rFonts w:ascii="Tahoma" w:hAnsi="Tahoma" w:cs="Tahoma"/>
      <w:sz w:val="16"/>
      <w:szCs w:val="16"/>
    </w:rPr>
  </w:style>
  <w:style w:type="character" w:styleId="a5">
    <w:name w:val="Hyperlink"/>
    <w:basedOn w:val="a0"/>
    <w:uiPriority w:val="99"/>
    <w:semiHidden/>
    <w:unhideWhenUsed/>
    <w:rsid w:val="004E2B4C"/>
    <w:rPr>
      <w:color w:val="0000FF"/>
      <w:u w:val="single"/>
    </w:rPr>
  </w:style>
  <w:style w:type="character" w:customStyle="1" w:styleId="ConsPlusNormal0">
    <w:name w:val="ConsPlusNormal Знак"/>
    <w:link w:val="ConsPlusNormal"/>
    <w:locked/>
    <w:rsid w:val="00756F1E"/>
    <w:rPr>
      <w:rFonts w:ascii="Calibri" w:eastAsia="Times New Roman" w:hAnsi="Calibri" w:cs="Calibri"/>
      <w:szCs w:val="20"/>
      <w:lang w:eastAsia="ru-RU"/>
    </w:rPr>
  </w:style>
  <w:style w:type="paragraph" w:styleId="a6">
    <w:name w:val="header"/>
    <w:basedOn w:val="a"/>
    <w:link w:val="a7"/>
    <w:uiPriority w:val="99"/>
    <w:unhideWhenUsed/>
    <w:rsid w:val="00756F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F1E"/>
  </w:style>
  <w:style w:type="paragraph" w:styleId="a8">
    <w:name w:val="footer"/>
    <w:basedOn w:val="a"/>
    <w:link w:val="a9"/>
    <w:uiPriority w:val="99"/>
    <w:unhideWhenUsed/>
    <w:rsid w:val="00756F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7992F9CC082F83D43D47BB1864CE56A917522909694EFE1C1FE372AF7H132G" TargetMode="External"/><Relationship Id="rId117" Type="http://schemas.openxmlformats.org/officeDocument/2006/relationships/hyperlink" Target="consultantplus://offline/ref=B126E69CD80EDC7C610FF7B59DD74AEC97992E99C38EF83D43D47BB1864CE56A83757A9C9692F3E1C1EB617BB24E64242A3648E146E22A9DH337G" TargetMode="External"/><Relationship Id="rId21" Type="http://schemas.openxmlformats.org/officeDocument/2006/relationships/hyperlink" Target="consultantplus://offline/ref=B126E69CD80EDC7C610FF7B59DD74AEC96912991C682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1E8CBEB617BB24E64242A3648E146E22A9DH337G" TargetMode="External"/><Relationship Id="rId63" Type="http://schemas.openxmlformats.org/officeDocument/2006/relationships/hyperlink" Target="consultantplus://offline/ref=B126E69CD80EDC7C610FF7B59DD74AEC96912899C282F83D43D47BB1864CE56A83757A9C9692F7E9C3EB617BB24E64242A3648E146E22A9DH337G" TargetMode="External"/><Relationship Id="rId68" Type="http://schemas.openxmlformats.org/officeDocument/2006/relationships/hyperlink" Target="consultantplus://offline/ref=B126E69CD80EDC7C610FF7B59DD74AEC96912899C282F83D43D47BB1864CE56A83757A9C9692F6E6C4EB617BB24E64242A3648E146E22A9DH337G" TargetMode="External"/><Relationship Id="rId84" Type="http://schemas.openxmlformats.org/officeDocument/2006/relationships/hyperlink" Target="consultantplus://offline/ref=B126E69CD80EDC7C610FF7B59DD74AEC97992E99C38EF83D43D47BB1864CE56A83757A9C9692F1E8C5EB617BB24E64242A3648E146E22A9DH337G" TargetMode="External"/><Relationship Id="rId89" Type="http://schemas.openxmlformats.org/officeDocument/2006/relationships/hyperlink" Target="consultantplus://offline/ref=B126E69CD80EDC7C610FF7B59DD74AEC97992E99C38EF83D43D47BB1864CE56A83757A9C9692F1E8C5EB617BB24E64242A3648E146E22A9DH337G" TargetMode="External"/><Relationship Id="rId112" Type="http://schemas.openxmlformats.org/officeDocument/2006/relationships/hyperlink" Target="consultantplus://offline/ref=B126E69CD80EDC7C610FF7B59DD74AEC96902C9AC482F83D43D47BB1864CE56A83757A9E9590F6EA96B1717FFB1B6F3A2C2B56E058E1H233G" TargetMode="External"/><Relationship Id="rId16" Type="http://schemas.openxmlformats.org/officeDocument/2006/relationships/hyperlink" Target="consultantplus://offline/ref=B126E69CD80EDC7C610FF7B59DD74AEC97992E9CCAD1AF3F128175B48E1CBF7A953C779B8892F2FFC0E034H233G" TargetMode="External"/><Relationship Id="rId107" Type="http://schemas.openxmlformats.org/officeDocument/2006/relationships/hyperlink" Target="consultantplus://offline/ref=B126E69CD80EDC7C610FF7B59DD74AEC97992E99C38EF83D43D47BB1864CE56A83757A9C9692F0E3C0EB617BB24E64242A3648E146E22A9DH337G" TargetMode="External"/><Relationship Id="rId11" Type="http://schemas.openxmlformats.org/officeDocument/2006/relationships/hyperlink" Target="consultantplus://offline/ref=B126E69CD80EDC7C610FF7B59DD74AEC9690299FC883F83D43D47BB1864CE56A917522909694EFE1C1FE372AF7H132G" TargetMode="External"/><Relationship Id="rId24" Type="http://schemas.openxmlformats.org/officeDocument/2006/relationships/hyperlink" Target="consultantplus://offline/ref=B126E69CD80EDC7C610FF7B59DD74AEC96902C99C681F83D43D47BB1864CE56A917522909694EFE1C1FE372AF7H132G" TargetMode="External"/><Relationship Id="rId32" Type="http://schemas.openxmlformats.org/officeDocument/2006/relationships/hyperlink" Target="consultantplus://offline/ref=B126E69CD80EDC7C610FF7B59DD74AEC9690289EC785F83D43D47BB1864CE56A917522909694EFE1C1FE372AF7H132G" TargetMode="External"/><Relationship Id="rId37" Type="http://schemas.openxmlformats.org/officeDocument/2006/relationships/hyperlink" Target="consultantplus://offline/ref=B126E69CD80EDC7C610FF7B59DD74AEC9691289CC581F83D43D47BB1864CE56A917522909694EFE1C1FE372AF7H132G" TargetMode="External"/><Relationship Id="rId40" Type="http://schemas.openxmlformats.org/officeDocument/2006/relationships/hyperlink" Target="consultantplus://offline/ref=B126E69CD80EDC7C610FF7B59DD74AEC9691289CC581F83D43D47BB1864CE56A917522909694EFE1C1FE372AF7H132G" TargetMode="External"/><Relationship Id="rId45" Type="http://schemas.openxmlformats.org/officeDocument/2006/relationships/hyperlink" Target="consultantplus://offline/ref=B126E69CD80EDC7C610FF7B59DD74AEC97992E99C38EF83D43D47BB1864CE56A83757A9C9692F1E7C6EB617BB24E64242A3648E146E22A9DH337G" TargetMode="External"/><Relationship Id="rId53" Type="http://schemas.openxmlformats.org/officeDocument/2006/relationships/hyperlink" Target="consultantplus://offline/ref=B126E69CD80EDC7C610FF7B59DD74AEC97992E99C38EF83D43D47BB1864CE56A83757A9C9692F2E0C6EB617BB24E64242A3648E146E22A9DH337G" TargetMode="External"/><Relationship Id="rId58" Type="http://schemas.openxmlformats.org/officeDocument/2006/relationships/hyperlink" Target="consultantplus://offline/ref=B126E69CD80EDC7C610FF7B59DD74AEC96912991C987F83D43D47BB1864CE56A83757A9B9793FAB593A46027F61D77242F364AE259HE39G" TargetMode="External"/><Relationship Id="rId66" Type="http://schemas.openxmlformats.org/officeDocument/2006/relationships/hyperlink" Target="consultantplus://offline/ref=B126E69CD80EDC7C610FF7B59DD74AEC96912899C282F83D43D47BB1864CE56A83757A9C9692F7E8C2EB617BB24E64242A3648E146E22A9DH337G" TargetMode="External"/><Relationship Id="rId74" Type="http://schemas.openxmlformats.org/officeDocument/2006/relationships/hyperlink" Target="consultantplus://offline/ref=B126E69CD80EDC7C610FF7B59DD74AEC97992E99C38EF83D43D47BB1864CE56A83757A9C9692F2E4CAEB617BB24E64242A3648E146E22A9DH337G" TargetMode="External"/><Relationship Id="rId79" Type="http://schemas.openxmlformats.org/officeDocument/2006/relationships/hyperlink" Target="consultantplus://offline/ref=B126E69CD80EDC7C610FF7B59DD74AEC97992E99C38EF83D43D47BB1864CE56A83757A9C9692F2E0C5EB617BB24E64242A3648E146E22A9DH337G" TargetMode="External"/><Relationship Id="rId87"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917522909694EFE1C1FE372AF7H132G" TargetMode="External"/><Relationship Id="rId110" Type="http://schemas.openxmlformats.org/officeDocument/2006/relationships/hyperlink" Target="consultantplus://offline/ref=B126E69CD80EDC7C610FF7B59DD74AEC96902D91C387F83D43D47BB1864CE56A83757A9C9692F1E2C7EB617BB24E64242A3648E146E22A9DH337G" TargetMode="External"/><Relationship Id="rId115" Type="http://schemas.openxmlformats.org/officeDocument/2006/relationships/hyperlink" Target="consultantplus://offline/ref=B126E69CD80EDC7C610FF7B59DD74AEC97992E99C38EF83D43D47BB1864CE56A83757A9C9692F0E3C6EB617BB24E64242A3648E146E22A9DH337G" TargetMode="External"/><Relationship Id="rId5" Type="http://schemas.openxmlformats.org/officeDocument/2006/relationships/footnotes" Target="footnotes.xml"/><Relationship Id="rId61" Type="http://schemas.openxmlformats.org/officeDocument/2006/relationships/hyperlink" Target="consultantplus://offline/ref=B126E69CD80EDC7C610FF7B59DD74AEC96912991C987F83D43D47BB1864CE56A83757A9C9692F3E3C2EB617BB24E64242A3648E146E22A9DH337G" TargetMode="External"/><Relationship Id="rId82" Type="http://schemas.openxmlformats.org/officeDocument/2006/relationships/hyperlink" Target="consultantplus://offline/ref=B126E69CD80EDC7C610FF7B59DD74AEC97992E99C38EF83D43D47BB1864CE56A83757A9C9692F1E7C6EB617BB24E64242A3648E146E22A9DH337G" TargetMode="External"/><Relationship Id="rId90" Type="http://schemas.openxmlformats.org/officeDocument/2006/relationships/hyperlink" Target="consultantplus://offline/ref=B126E69CD80EDC7C610FF7B59DD74AEC96912991C987F83D43D47BB1864CE56A917522909694EFE1C1FE372AF7H132G" TargetMode="External"/><Relationship Id="rId95" Type="http://schemas.openxmlformats.org/officeDocument/2006/relationships/hyperlink" Target="consultantplus://offline/ref=B126E69CD80EDC7C610FF7B59DD74AEC97992E99C38EF83D43D47BB1864CE56A83757A9C9692F1E8C5EB617BB24E64242A3648E146E22A9DH337G" TargetMode="External"/><Relationship Id="rId19" Type="http://schemas.openxmlformats.org/officeDocument/2006/relationships/hyperlink" Target="consultantplus://offline/ref=B126E69CD80EDC7C610FF7B59DD74AEC96912991C283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89AC384F83D43D47BB1864CE56A917522909694EFE1C1FE372AF7H132G" TargetMode="External"/><Relationship Id="rId27" Type="http://schemas.openxmlformats.org/officeDocument/2006/relationships/hyperlink" Target="consultantplus://offline/ref=B126E69CD80EDC7C610FF7B59DD74AEC96912A9FC48FF83D43D47BB1864CE56A83757A9C9692F1E8C6EB617BB24E64242A3648E146E22A9DH337G" TargetMode="External"/><Relationship Id="rId30" Type="http://schemas.openxmlformats.org/officeDocument/2006/relationships/hyperlink" Target="consultantplus://offline/ref=B126E69CD80EDC7C610FF7B59DD74AEC9691289FC581F83D43D47BB1864CE56A917522909694EFE1C1FE372AF7H132G" TargetMode="External"/><Relationship Id="rId35" Type="http://schemas.openxmlformats.org/officeDocument/2006/relationships/hyperlink" Target="consultantplus://offline/ref=B126E69CD80EDC7C610FE9B88BBB14E3959A7794C085F56A1A847DE6D91CE33FC3357CC9C7D6A4ECC2E62B2AF5056B242DH231G" TargetMode="External"/><Relationship Id="rId43" Type="http://schemas.openxmlformats.org/officeDocument/2006/relationships/hyperlink" Target="consultantplus://offline/ref=B126E69CD80EDC7C610FF7B59DD74AEC97992E99C38EF83D43D47BB1864CE56A83757A9C9692F1E8CBEB617BB24E64242A3648E146E22A9DH337G" TargetMode="External"/><Relationship Id="rId48" Type="http://schemas.openxmlformats.org/officeDocument/2006/relationships/hyperlink" Target="consultantplus://offline/ref=B126E69CD80EDC7C610FF7B59DD74AEC97992E99C38EF83D43D47BB1864CE56A83757A9C9692F0E3C0EB617BB24E64242A3648E146E22A9DH337G" TargetMode="External"/><Relationship Id="rId56" Type="http://schemas.openxmlformats.org/officeDocument/2006/relationships/hyperlink" Target="consultantplus://offline/ref=B126E69CD80EDC7C610FF7B59DD74AEC96912991C987F83D43D47BB1864CE56A83757A9B9390FAB593A46027F61D77242F364AE259HE39G" TargetMode="External"/><Relationship Id="rId64" Type="http://schemas.openxmlformats.org/officeDocument/2006/relationships/hyperlink" Target="consultantplus://offline/ref=B126E69CD80EDC7C610FF7B59DD74AEC96912899C282F83D43D47BB1864CE56A83757A9C9692F6E8C5EB617BB24E64242A3648E146E22A9DH337G" TargetMode="External"/><Relationship Id="rId69" Type="http://schemas.openxmlformats.org/officeDocument/2006/relationships/hyperlink" Target="consultantplus://offline/ref=B126E69CD80EDC7C610FF7B59DD74AEC97992E99C38EF83D43D47BB1864CE56A83757A9E9DC6A0A597ED352CE81B6A3A2E2849HE3BG" TargetMode="External"/><Relationship Id="rId77" Type="http://schemas.openxmlformats.org/officeDocument/2006/relationships/hyperlink" Target="consultantplus://offline/ref=B126E69CD80EDC7C610FF7B59DD74AEC97992E99C38EF83D43D47BB1864CE56A83757A9C9692F1E4C5EB617BB24E64242A3648E146E22A9DH337G" TargetMode="External"/><Relationship Id="rId100" Type="http://schemas.openxmlformats.org/officeDocument/2006/relationships/hyperlink" Target="consultantplus://offline/ref=B126E69CD80EDC7C610FF7B59DD74AEC97992E99C38EF83D43D47BB1864CE56A83757A9C9692F1E8CBEB617BB24E64242A3648E146E22A9DH337G" TargetMode="External"/><Relationship Id="rId105" Type="http://schemas.openxmlformats.org/officeDocument/2006/relationships/hyperlink" Target="consultantplus://offline/ref=B126E69CD80EDC7C610FF7B59DD74AEC97992E99C38EF83D43D47BB1864CE56A917522909694EFE1C1FE372AF7H132G" TargetMode="External"/><Relationship Id="rId113" Type="http://schemas.openxmlformats.org/officeDocument/2006/relationships/hyperlink" Target="consultantplus://offline/ref=B126E69CD80EDC7C610FF7B59DD74AEC97992F90C48EF83D43D47BB1864CE56A917522909694EFE1C1FE372AF7H132G" TargetMode="External"/><Relationship Id="rId118" Type="http://schemas.openxmlformats.org/officeDocument/2006/relationships/fontTable" Target="fontTable.xml"/><Relationship Id="rId8" Type="http://schemas.openxmlformats.org/officeDocument/2006/relationships/hyperlink" Target="consultantplus://offline/ref=B126E69CD80EDC7C610FF7B59DD74AEC96912A9FC48FF83D43D47BB1864CE56A83757A9C9692F1E8C6EB617BB24E64242A3648E146E22A9DH337G" TargetMode="External"/><Relationship Id="rId51" Type="http://schemas.openxmlformats.org/officeDocument/2006/relationships/hyperlink" Target="consultantplus://offline/ref=B126E69CD80EDC7C610FF7B59DD74AEC97992E99C38EF83D43D47BB1864CE56A917522909694EFE1C1FE372AF7H132G" TargetMode="External"/><Relationship Id="rId72" Type="http://schemas.openxmlformats.org/officeDocument/2006/relationships/hyperlink" Target="consultantplus://offline/ref=B126E69CD80EDC7C610FF7B59DD74AEC97992E99C38EF83D43D47BB1864CE56A83757A9C9692F2E5C2EB617BB24E64242A3648E146E22A9DH337G" TargetMode="External"/><Relationship Id="rId80" Type="http://schemas.openxmlformats.org/officeDocument/2006/relationships/hyperlink" Target="consultantplus://offline/ref=B126E69CD80EDC7C610FF7B59DD74AEC97992E99C38EF83D43D47BB1864CE56A83757A9C9692F1E8CBEB617BB24E64242A3648E146E22A9DH337G" TargetMode="External"/><Relationship Id="rId85" Type="http://schemas.openxmlformats.org/officeDocument/2006/relationships/hyperlink" Target="consultantplus://offline/ref=B126E69CD80EDC7C610FF7B59DD74AEC96912991C987F83D43D47BB1864CE56A917522909694EFE1C1FE372AF7H132G" TargetMode="External"/><Relationship Id="rId93" Type="http://schemas.openxmlformats.org/officeDocument/2006/relationships/hyperlink" Target="consultantplus://offline/ref=B126E69CD80EDC7C610FF7B59DD74AEC97992E99C38EF83D43D47BB1864CE56A917522909694EFE1C1FE372AF7H132G" TargetMode="External"/><Relationship Id="rId98" Type="http://schemas.openxmlformats.org/officeDocument/2006/relationships/hyperlink" Target="consultantplus://offline/ref=B126E69CD80EDC7C610FF7B59DD74AEC97992E99C38EF83D43D47BB1864CE56A83757A9C9692F1E8CBEB617BB24E64242A3648E146E22A9DH337G" TargetMode="External"/><Relationship Id="rId3" Type="http://schemas.openxmlformats.org/officeDocument/2006/relationships/settings" Target="setting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6912991C987F83D43D47BB1864CE56A917522909694EFE1C1FE372AF7H132G" TargetMode="External"/><Relationship Id="rId25" Type="http://schemas.openxmlformats.org/officeDocument/2006/relationships/hyperlink" Target="consultantplus://offline/ref=B126E69CD80EDC7C610FF7B59DD74AEC96902D91C387F83D43D47BB1864CE56A917522909694EFE1C1FE372AF7H132G" TargetMode="External"/><Relationship Id="rId33" Type="http://schemas.openxmlformats.org/officeDocument/2006/relationships/hyperlink" Target="consultantplus://offline/ref=B126E69CD80EDC7C610FF7B59DD74AEC9691219CC981F83D43D47BB1864CE56A917522909694EFE1C1FE372AF7H132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7992E99C38EF83D43D47BB1864CE56A83757A9C9692F2E0C6EB617BB24E64242A3648E146E22A9DH337G" TargetMode="External"/><Relationship Id="rId59" Type="http://schemas.openxmlformats.org/officeDocument/2006/relationships/hyperlink" Target="consultantplus://offline/ref=B126E69CD80EDC7C610FF7B59DD74AEC96912991C987F83D43D47BB1864CE56A83757A9B9797FAB593A46027F61D77242F364AE259HE39G" TargetMode="External"/><Relationship Id="rId67" Type="http://schemas.openxmlformats.org/officeDocument/2006/relationships/hyperlink" Target="consultantplus://offline/ref=B126E69CD80EDC7C610FF7B59DD74AEC96912899C282F83D43D47BB1864CE56A83757A9C9692F6E6C7EB617BB24E64242A3648E146E22A9DH337G" TargetMode="External"/><Relationship Id="rId103" Type="http://schemas.openxmlformats.org/officeDocument/2006/relationships/hyperlink" Target="consultantplus://offline/ref=B126E69CD80EDC7C610FF7B59DD74AEC97992E99C38EF83D43D47BB1864CE56A83757A9C9692F1E8CBEB617BB24E64242A3648E146E22A9DH337G" TargetMode="External"/><Relationship Id="rId108" Type="http://schemas.openxmlformats.org/officeDocument/2006/relationships/hyperlink" Target="consultantplus://offline/ref=B126E69CD80EDC7C610FF7B59DD74AEC97992E99C38EF83D43D47BB1864CE56A917522909694EFE1C1FE372AF7H132G" TargetMode="External"/><Relationship Id="rId116" Type="http://schemas.openxmlformats.org/officeDocument/2006/relationships/hyperlink" Target="consultantplus://offline/ref=B126E69CD80EDC7C610FF7B59DD74AEC97992E99C38EF83D43D47BB1864CE56A83757A9C9692F0E4C0EB617BB24E64242A3648E146E22A9DH337G" TargetMode="External"/><Relationship Id="rId20" Type="http://schemas.openxmlformats.org/officeDocument/2006/relationships/hyperlink" Target="consultantplus://offline/ref=B126E69CD80EDC7C610FF7B59DD74AEC97992E99C38E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consultantplus://offline/ref=B126E69CD80EDC7C610FF7B59DD74AEC96912991C987F83D43D47BB1864CE56A917522909694EFE1C1FE372AF7H132G" TargetMode="External"/><Relationship Id="rId62" Type="http://schemas.openxmlformats.org/officeDocument/2006/relationships/hyperlink" Target="consultantplus://offline/ref=B126E69CD80EDC7C610FF7B59DD74AEC96912899C282F83D43D47BB1864CE56A83757A9C9692F7E6C4EB617BB24E64242A3648E146E22A9DH337G" TargetMode="External"/><Relationship Id="rId70" Type="http://schemas.openxmlformats.org/officeDocument/2006/relationships/hyperlink" Target="consultantplus://offline/ref=B126E69CD80EDC7C610FF7B59DD74AEC97992E99C38EF83D43D47BB1864CE56A917522909694EFE1C1FE372AF7H132G" TargetMode="External"/><Relationship Id="rId75" Type="http://schemas.openxmlformats.org/officeDocument/2006/relationships/hyperlink" Target="consultantplus://offline/ref=B126E69CD80EDC7C610FF7B59DD74AEC97992E99C38EF83D43D47BB1864CE56A83757A9C9692F2E0C5EB617BB24E64242A3648E146E22A9DH337G" TargetMode="External"/><Relationship Id="rId83" Type="http://schemas.openxmlformats.org/officeDocument/2006/relationships/hyperlink" Target="consultantplus://offline/ref=B126E69CD80EDC7C610FF7B59DD74AEC97992E99C38EF83D43D47BB1864CE56A83757A9C9692F2E0C6EB617BB24E64242A3648E146E22A9DH337G" TargetMode="External"/><Relationship Id="rId88" Type="http://schemas.openxmlformats.org/officeDocument/2006/relationships/hyperlink" Target="consultantplus://offline/ref=B126E69CD80EDC7C610FF7B59DD74AEC97992E99C38EF83D43D47BB1864CE56A917522909694EFE1C1FE372AF7H132G" TargetMode="External"/><Relationship Id="rId91" Type="http://schemas.openxmlformats.org/officeDocument/2006/relationships/hyperlink" Target="consultantplus://offline/ref=B126E69CD80EDC7C610FF7B59DD74AEC96912899C282F83D43D47BB1864CE56A917522909694EFE1C1FE372AF7H132G" TargetMode="External"/><Relationship Id="rId96" Type="http://schemas.openxmlformats.org/officeDocument/2006/relationships/hyperlink" Target="consultantplus://offline/ref=B126E69CD80EDC7C610FF7B59DD74AEC9691289CC581F83D43D47BB1864CE56A917522909694EFE1C1FE372AF7H132G" TargetMode="External"/><Relationship Id="rId111" Type="http://schemas.openxmlformats.org/officeDocument/2006/relationships/hyperlink" Target="consultantplus://offline/ref=B126E69CD80EDC7C610FF7B59DD74AEC96902D91C387F83D43D47BB1864CE56A83757A9C9099A5B086B5382AF0056927322A48E3H531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126E69CD80EDC7C610FF7B59DD74AEC97992E99C38EF83D43D47BB1864CE56A917522909694EFE1C1FE372AF7H132G" TargetMode="External"/><Relationship Id="rId23" Type="http://schemas.openxmlformats.org/officeDocument/2006/relationships/hyperlink" Target="consultantplus://offline/ref=B126E69CD80EDC7C610FF7B59DD74AEC96912D9BC28EF83D43D47BB1864CE56A917522909694EFE1C1FE372AF7H132G" TargetMode="External"/><Relationship Id="rId28" Type="http://schemas.openxmlformats.org/officeDocument/2006/relationships/hyperlink" Target="consultantplus://offline/ref=B126E69CD80EDC7C610FF7B59DD74AEC9691289CC581F83D43D47BB1864CE56A917522909694EFE1C1FE372AF7H132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1E8CBEB617BB24E64242A3648E146E22A9DH337G" TargetMode="External"/><Relationship Id="rId57" Type="http://schemas.openxmlformats.org/officeDocument/2006/relationships/hyperlink" Target="consultantplus://offline/ref=B126E69CD80EDC7C610FF7B59DD74AEC96912991C987F83D43D47BB1864CE56A83757A9B9791FAB593A46027F61D77242F364AE259HE39G" TargetMode="External"/><Relationship Id="rId106" Type="http://schemas.openxmlformats.org/officeDocument/2006/relationships/hyperlink" Target="consultantplus://offline/ref=B126E69CD80EDC7C610FF7B59DD74AEC97992E99C38EF83D43D47BB1864CE56A83757A9C9692F1E8CBEB617BB24E64242A3648E146E22A9DH337G" TargetMode="External"/><Relationship Id="rId114" Type="http://schemas.openxmlformats.org/officeDocument/2006/relationships/hyperlink" Target="consultantplus://offline/ref=B126E69CD80EDC7C610FF7B59DD74AEC9691219CC981F83D43D47BB1864CE56A83757A9C9692F1E0C3EB617BB24E64242A3648E146E22A9DH337G" TargetMode="External"/><Relationship Id="rId119" Type="http://schemas.openxmlformats.org/officeDocument/2006/relationships/theme" Target="theme/theme1.xml"/><Relationship Id="rId10" Type="http://schemas.openxmlformats.org/officeDocument/2006/relationships/hyperlink" Target="consultantplus://offline/ref=B126E69CD80EDC7C610FF7B59DD74AEC96912991C987F83D43D47BB1864CE56A917522909694EFE1C1FE372AF7H132G" TargetMode="External"/><Relationship Id="rId31" Type="http://schemas.openxmlformats.org/officeDocument/2006/relationships/hyperlink" Target="consultantplus://offline/ref=B126E69CD80EDC7C610FF7B59DD74AEC94982E9EC58FF83D43D47BB1864CE56A917522909694EFE1C1FE372AF7H132G" TargetMode="External"/><Relationship Id="rId44" Type="http://schemas.openxmlformats.org/officeDocument/2006/relationships/hyperlink" Target="consultantplus://offline/ref=B126E69CD80EDC7C610FF7B59DD74AEC97992E99C38EF83D43D47BB1864CE56A83757A9C9692F0E3C0EB617BB24E64242A3648E146E22A9DH337G" TargetMode="External"/><Relationship Id="rId52" Type="http://schemas.openxmlformats.org/officeDocument/2006/relationships/hyperlink" Target="consultantplus://offline/ref=B126E69CD80EDC7C610FF7B59DD74AEC97992E99C38EF83D43D47BB1864CE56A83757A9C9692F1E7C6EB617BB24E64242A3648E146E22A9DH337G" TargetMode="External"/><Relationship Id="rId60" Type="http://schemas.openxmlformats.org/officeDocument/2006/relationships/hyperlink" Target="consultantplus://offline/ref=B126E69CD80EDC7C610FF7B59DD74AEC96912991C987F83D43D47BB1864CE56A83757A959092FAB593A46027F61D77242F364AE259HE39G" TargetMode="External"/><Relationship Id="rId65" Type="http://schemas.openxmlformats.org/officeDocument/2006/relationships/hyperlink" Target="consultantplus://offline/ref=B126E69CD80EDC7C610FF7B59DD74AEC96912899C282F83D43D47BB1864CE56A83757A9C9692F7E9C7EB617BB24E64242A3648E146E22A9DH337G" TargetMode="External"/><Relationship Id="rId73" Type="http://schemas.openxmlformats.org/officeDocument/2006/relationships/hyperlink" Target="consultantplus://offline/ref=B126E69CD80EDC7C610FF7B59DD74AEC97992E99C38EF83D43D47BB1864CE56A83757A9C9692F2E5C5EB617BB24E64242A3648E146E22A9DH337G" TargetMode="External"/><Relationship Id="rId78" Type="http://schemas.openxmlformats.org/officeDocument/2006/relationships/hyperlink" Target="consultantplus://offline/ref=B126E69CD80EDC7C610FF7B59DD74AEC97992E99C38EF83D43D47BB1864CE56A917522909694EFE1C1FE372AF7H132G" TargetMode="External"/><Relationship Id="rId81" Type="http://schemas.openxmlformats.org/officeDocument/2006/relationships/hyperlink" Target="consultantplus://offline/ref=B126E69CD80EDC7C610FF7B59DD74AEC97992E99C38EF83D43D47BB1864CE56A83757A9C9692F0E3C0EB617BB24E64242A3648E146E22A9DH337G" TargetMode="External"/><Relationship Id="rId86" Type="http://schemas.openxmlformats.org/officeDocument/2006/relationships/hyperlink" Target="consultantplus://offline/ref=B126E69CD80EDC7C610FF7B59DD74AEC96912899C282F83D43D47BB1864CE56A917522909694EFE1C1FE372AF7H132G" TargetMode="External"/><Relationship Id="rId94" Type="http://schemas.openxmlformats.org/officeDocument/2006/relationships/hyperlink" Target="consultantplus://offline/ref=B126E69CD80EDC7C610FF7B59DD74AEC97992E99C38EF83D43D47BB1864CE56A917522909694EFE1C1FE372AF7H132G" TargetMode="External"/><Relationship Id="rId99" Type="http://schemas.openxmlformats.org/officeDocument/2006/relationships/hyperlink" Target="consultantplus://offline/ref=B126E69CD80EDC7C610FF7B59DD74AEC97992E99C38EF83D43D47BB1864CE56A83757A9C9692F0E3C0EB617BB24E64242A3648E146E22A9DH337G" TargetMode="External"/><Relationship Id="rId101" Type="http://schemas.openxmlformats.org/officeDocument/2006/relationships/hyperlink" Target="consultantplus://offline/ref=B126E69CD80EDC7C610FF7B59DD74AEC97992E99C38EF83D43D47BB1864CE56A83757A9C9692F0E3C0EB617BB24E64242A3648E146E22A9DH337G" TargetMode="External"/><Relationship Id="rId4" Type="http://schemas.openxmlformats.org/officeDocument/2006/relationships/webSettings" Target="webSettings.xm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385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 Id="rId109" Type="http://schemas.openxmlformats.org/officeDocument/2006/relationships/hyperlink" Target="consultantplus://offline/ref=B126E69CD80EDC7C610FF7B59DD74AEC97992E99C38EF83D43D47BB1864CE56A917522909694EFE1C1FE372AF7H132G" TargetMode="External"/><Relationship Id="rId34" Type="http://schemas.openxmlformats.org/officeDocument/2006/relationships/hyperlink" Target="consultantplus://offline/ref=B126E69CD80EDC7C610FF7B59DD74AEC94992A9DC881F83D43D47BB1864CE56A917522909694EFE1C1FE372AF7H132G" TargetMode="External"/><Relationship Id="rId50" Type="http://schemas.openxmlformats.org/officeDocument/2006/relationships/hyperlink" Target="consultantplus://offline/ref=B126E69CD80EDC7C610FF7B59DD74AEC97992E99C38EF83D43D47BB1864CE56A83757A9C9692F0E3C0EB617BB24E64242A3648E146E22A9DH337G" TargetMode="External"/><Relationship Id="rId55" Type="http://schemas.openxmlformats.org/officeDocument/2006/relationships/hyperlink" Target="consultantplus://offline/ref=B126E69CD80EDC7C610FF7B59DD74AEC96912991C987F83D43D47BB1864CE56A83757A9C969BF9EA96B1717FFB1B6F3A2C2B56E058E1H233G" TargetMode="External"/><Relationship Id="rId76" Type="http://schemas.openxmlformats.org/officeDocument/2006/relationships/hyperlink" Target="consultantplus://offline/ref=B126E69CD80EDC7C610FF7B59DD74AEC97992E99C38EF83D43D47BB1864CE56A917522909694EFE1C1FE372AF7H132G" TargetMode="External"/><Relationship Id="rId97" Type="http://schemas.openxmlformats.org/officeDocument/2006/relationships/hyperlink" Target="consultantplus://offline/ref=B126E69CD80EDC7C610FF7B59DD74AEC9691289CC581F83D43D47BB1864CE56A917522909694EFE1C1FE372AF7H132G" TargetMode="External"/><Relationship Id="rId104" Type="http://schemas.openxmlformats.org/officeDocument/2006/relationships/hyperlink" Target="consultantplus://offline/ref=B126E69CD80EDC7C610FF7B59DD74AEC97992E99C38EF83D43D47BB1864CE56A83757A9C9692F0E3C0EB617BB24E64242A3648E146E22A9DH337G" TargetMode="External"/><Relationship Id="rId7" Type="http://schemas.openxmlformats.org/officeDocument/2006/relationships/hyperlink" Target="consultantplus://offline/ref=B126E69CD80EDC7C610FF7B59DD74AEC96902C99C681F83D43D47BB1864CE56A917522909694EFE1C1FE372AF7H132G" TargetMode="External"/><Relationship Id="rId71" Type="http://schemas.openxmlformats.org/officeDocument/2006/relationships/hyperlink" Target="consultantplus://offline/ref=B126E69CD80EDC7C610FF7B59DD74AEC97992E99C38EF83D43D47BB1864CE56A83757A9C9692F0E7C3EB617BB24E64242A3648E146E22A9DH337G" TargetMode="External"/><Relationship Id="rId92" Type="http://schemas.openxmlformats.org/officeDocument/2006/relationships/hyperlink" Target="consultantplus://offline/ref=B126E69CD80EDC7C610FF7B59DD74AEC97992E99C38EF83D43D47BB1864CE56A917522909694EFE1C1FE372AF7H132G" TargetMode="External"/><Relationship Id="rId2" Type="http://schemas.microsoft.com/office/2007/relationships/stylesWithEffects" Target="stylesWithEffects.xml"/><Relationship Id="rId29" Type="http://schemas.openxmlformats.org/officeDocument/2006/relationships/hyperlink" Target="consultantplus://offline/ref=B126E69CD80EDC7C610FF7B59DD74AEC9690299FC883F83D43D47BB1864CE56A917522909694EFE1C1FE372AF7H1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25659</Words>
  <Characters>146257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 Алена Владимировна</dc:creator>
  <cp:lastModifiedBy>user</cp:lastModifiedBy>
  <cp:revision>2</cp:revision>
  <cp:lastPrinted>2019-07-26T05:40:00Z</cp:lastPrinted>
  <dcterms:created xsi:type="dcterms:W3CDTF">2019-08-06T02:31:00Z</dcterms:created>
  <dcterms:modified xsi:type="dcterms:W3CDTF">2019-08-06T02:31:00Z</dcterms:modified>
</cp:coreProperties>
</file>